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69640" w14:textId="77777777" w:rsidR="00504C26" w:rsidRPr="00AC28B0" w:rsidRDefault="00504C26" w:rsidP="00745FD0">
      <w:pPr>
        <w:pStyle w:val="Nzev"/>
        <w:pBdr>
          <w:bottom w:val="single" w:sz="4" w:space="6" w:color="000080"/>
        </w:pBdr>
        <w:spacing w:after="240"/>
        <w:rPr>
          <w:color w:val="000080"/>
          <w:sz w:val="28"/>
        </w:rPr>
      </w:pPr>
      <w:bookmarkStart w:id="0" w:name="_GoBack"/>
      <w:bookmarkEnd w:id="0"/>
      <w:r w:rsidRPr="00AC28B0">
        <w:rPr>
          <w:color w:val="000080"/>
          <w:sz w:val="28"/>
        </w:rPr>
        <w:t>Fakulta stavební VUT v Brně</w:t>
      </w:r>
    </w:p>
    <w:p w14:paraId="4B8EC9B3" w14:textId="0B5CED26" w:rsidR="00504C26" w:rsidRDefault="00504C26" w:rsidP="00504C26">
      <w:pPr>
        <w:overflowPunct w:val="0"/>
        <w:jc w:val="both"/>
        <w:rPr>
          <w:i/>
          <w:sz w:val="22"/>
        </w:rPr>
      </w:pPr>
      <w:r w:rsidRPr="00351E38">
        <w:rPr>
          <w:i/>
          <w:sz w:val="22"/>
        </w:rPr>
        <w:t>Akademický senát Fakulty stavební Vysokého učení technického v Brně v souladu s § 27 odst. 1 písm.</w:t>
      </w:r>
      <w:r>
        <w:rPr>
          <w:i/>
          <w:sz w:val="22"/>
        </w:rPr>
        <w:t> </w:t>
      </w:r>
      <w:r w:rsidRPr="00351E38">
        <w:rPr>
          <w:i/>
          <w:sz w:val="22"/>
        </w:rPr>
        <w:t>e zákona č.</w:t>
      </w:r>
      <w:r>
        <w:rPr>
          <w:i/>
          <w:sz w:val="22"/>
        </w:rPr>
        <w:t> </w:t>
      </w:r>
      <w:r w:rsidRPr="00351E38">
        <w:rPr>
          <w:i/>
          <w:sz w:val="22"/>
        </w:rPr>
        <w:t xml:space="preserve">111/1998 Sb., o vysokých školách a o změně a doplnění dalších zákonů (zákon o vysokých školách), ve znění pozdějších předpisů, na návrh děkana Fakulty stavební VUT v Brně, </w:t>
      </w:r>
      <w:r w:rsidRPr="00112626">
        <w:rPr>
          <w:i/>
          <w:sz w:val="22"/>
        </w:rPr>
        <w:t xml:space="preserve">schválil dne </w:t>
      </w:r>
      <w:r w:rsidR="00532E63">
        <w:rPr>
          <w:i/>
          <w:sz w:val="22"/>
        </w:rPr>
        <w:t>16</w:t>
      </w:r>
      <w:r w:rsidR="00194414">
        <w:rPr>
          <w:i/>
          <w:sz w:val="22"/>
        </w:rPr>
        <w:t>.</w:t>
      </w:r>
      <w:r w:rsidR="00532E63">
        <w:rPr>
          <w:i/>
          <w:sz w:val="22"/>
        </w:rPr>
        <w:t> 11</w:t>
      </w:r>
      <w:r w:rsidR="00194414">
        <w:rPr>
          <w:i/>
          <w:sz w:val="22"/>
        </w:rPr>
        <w:t>.</w:t>
      </w:r>
      <w:r w:rsidR="00532E63">
        <w:rPr>
          <w:i/>
          <w:sz w:val="22"/>
        </w:rPr>
        <w:t> </w:t>
      </w:r>
      <w:r w:rsidR="00194414">
        <w:rPr>
          <w:i/>
          <w:sz w:val="22"/>
        </w:rPr>
        <w:t xml:space="preserve">2016 </w:t>
      </w:r>
      <w:r w:rsidRPr="00112626">
        <w:rPr>
          <w:i/>
          <w:sz w:val="22"/>
        </w:rPr>
        <w:t>tuto</w:t>
      </w:r>
      <w:r w:rsidRPr="00351E38">
        <w:rPr>
          <w:i/>
          <w:sz w:val="22"/>
        </w:rPr>
        <w:t xml:space="preserve"> směrnici děkana </w:t>
      </w:r>
      <w:r>
        <w:rPr>
          <w:i/>
          <w:sz w:val="22"/>
        </w:rPr>
        <w:t>k</w:t>
      </w:r>
      <w:r w:rsidRPr="00351E38">
        <w:rPr>
          <w:i/>
          <w:sz w:val="22"/>
        </w:rPr>
        <w:t xml:space="preserve"> přijímací</w:t>
      </w:r>
      <w:r>
        <w:rPr>
          <w:i/>
          <w:sz w:val="22"/>
        </w:rPr>
        <w:t>mu</w:t>
      </w:r>
      <w:r w:rsidRPr="00351E38">
        <w:rPr>
          <w:i/>
          <w:sz w:val="22"/>
        </w:rPr>
        <w:t xml:space="preserve"> řízení na Fakultu stavební VUT v Brně pro</w:t>
      </w:r>
      <w:r>
        <w:rPr>
          <w:i/>
          <w:sz w:val="22"/>
        </w:rPr>
        <w:t> </w:t>
      </w:r>
      <w:r w:rsidRPr="00351E38">
        <w:rPr>
          <w:i/>
          <w:sz w:val="22"/>
        </w:rPr>
        <w:t>akademický rok</w:t>
      </w:r>
      <w:r>
        <w:rPr>
          <w:i/>
          <w:sz w:val="22"/>
        </w:rPr>
        <w:t xml:space="preserve"> </w:t>
      </w:r>
      <w:r w:rsidR="0026445A">
        <w:rPr>
          <w:i/>
          <w:sz w:val="22"/>
        </w:rPr>
        <w:t>2017</w:t>
      </w:r>
      <w:r>
        <w:rPr>
          <w:i/>
          <w:sz w:val="22"/>
        </w:rPr>
        <w:t>–</w:t>
      </w:r>
      <w:r w:rsidR="0026445A">
        <w:rPr>
          <w:i/>
          <w:sz w:val="22"/>
        </w:rPr>
        <w:t>18</w:t>
      </w:r>
      <w:r w:rsidRPr="00351E38">
        <w:rPr>
          <w:i/>
          <w:sz w:val="22"/>
        </w:rPr>
        <w:t>.</w:t>
      </w:r>
    </w:p>
    <w:p w14:paraId="117AD97F" w14:textId="6320A84B" w:rsidR="00504C26" w:rsidRDefault="00504C26" w:rsidP="009F32E9">
      <w:pPr>
        <w:pStyle w:val="zhlavnormy2"/>
        <w:spacing w:after="60"/>
      </w:pPr>
      <w:r w:rsidRPr="00C8719E">
        <w:t>Datum vydání:</w:t>
      </w:r>
      <w:r w:rsidRPr="00C8719E">
        <w:tab/>
      </w:r>
      <w:r w:rsidR="00532E63">
        <w:t>1</w:t>
      </w:r>
      <w:r w:rsidR="00315700">
        <w:t>8</w:t>
      </w:r>
      <w:r>
        <w:t>. </w:t>
      </w:r>
      <w:r w:rsidR="00532E63">
        <w:t>11</w:t>
      </w:r>
      <w:r w:rsidRPr="003D1D01">
        <w:t>. </w:t>
      </w:r>
      <w:r w:rsidR="0026445A" w:rsidRPr="003D1D01">
        <w:t>201</w:t>
      </w:r>
      <w:r w:rsidR="0026445A">
        <w:t>6</w:t>
      </w:r>
      <w:r w:rsidRPr="003D1D01">
        <w:tab/>
        <w:t>Počet stran:</w:t>
      </w:r>
      <w:r w:rsidRPr="003D1D01">
        <w:tab/>
      </w:r>
      <w:r w:rsidR="002A221B">
        <w:t>8</w:t>
      </w:r>
    </w:p>
    <w:p w14:paraId="30F689DF" w14:textId="6E584151" w:rsidR="00504C26" w:rsidRPr="00793FE3" w:rsidRDefault="00504C26" w:rsidP="009F3E5F">
      <w:pPr>
        <w:pStyle w:val="zhlavnormy2"/>
        <w:spacing w:before="60" w:after="60"/>
      </w:pPr>
      <w:r w:rsidRPr="003D1D01">
        <w:t>Účinnost od:</w:t>
      </w:r>
      <w:r w:rsidRPr="003D1D01">
        <w:tab/>
      </w:r>
      <w:r w:rsidR="00532E63">
        <w:t>1</w:t>
      </w:r>
      <w:r>
        <w:t>. </w:t>
      </w:r>
      <w:r w:rsidR="0036499A">
        <w:t>2</w:t>
      </w:r>
      <w:r w:rsidRPr="003D1D01">
        <w:t>. </w:t>
      </w:r>
      <w:r w:rsidR="0026445A" w:rsidRPr="003D1D01">
        <w:t>201</w:t>
      </w:r>
      <w:r w:rsidR="0026445A">
        <w:t>7</w:t>
      </w:r>
    </w:p>
    <w:p w14:paraId="7D13F458" w14:textId="77777777" w:rsidR="00504C26" w:rsidRPr="00793FE3" w:rsidRDefault="00504C26" w:rsidP="009F3E5F">
      <w:pPr>
        <w:pStyle w:val="zklavnormy1"/>
        <w:spacing w:before="60" w:after="120"/>
      </w:pPr>
      <w:r>
        <w:t>Z</w:t>
      </w:r>
      <w:r w:rsidRPr="00793FE3">
        <w:t>a věcnou stránku odpovídá:</w:t>
      </w:r>
      <w:r w:rsidRPr="00793FE3">
        <w:tab/>
        <w:t xml:space="preserve">doc. Ing. </w:t>
      </w:r>
      <w:r>
        <w:t>Miroslav Bajer</w:t>
      </w:r>
      <w:r w:rsidRPr="00793FE3">
        <w:t xml:space="preserve">, </w:t>
      </w:r>
      <w:r>
        <w:t>CSc</w:t>
      </w:r>
      <w:r w:rsidRPr="00793FE3">
        <w:t>.</w:t>
      </w:r>
      <w:r>
        <w:t>, Ing. Světlana Popelová</w:t>
      </w:r>
    </w:p>
    <w:tbl>
      <w:tblPr>
        <w:tblW w:w="6014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6"/>
        <w:gridCol w:w="1502"/>
        <w:gridCol w:w="1140"/>
        <w:gridCol w:w="785"/>
        <w:gridCol w:w="1341"/>
      </w:tblGrid>
      <w:tr w:rsidR="00504C26" w:rsidRPr="009F2043" w14:paraId="737DD2D8" w14:textId="77777777" w:rsidTr="00FA4D18">
        <w:trPr>
          <w:jc w:val="center"/>
        </w:trPr>
        <w:tc>
          <w:tcPr>
            <w:tcW w:w="1246" w:type="dxa"/>
            <w:vAlign w:val="center"/>
          </w:tcPr>
          <w:p w14:paraId="0191C6FD" w14:textId="77777777" w:rsidR="00504C26" w:rsidRPr="00625B40" w:rsidRDefault="00504C26" w:rsidP="00FA4D18">
            <w:pPr>
              <w:pStyle w:val="kategorie"/>
            </w:pPr>
            <w:r w:rsidRPr="00625B40">
              <w:sym w:font="Wingdings" w:char="F078"/>
            </w:r>
            <w:r w:rsidRPr="00625B40">
              <w:t> veřejný IS</w:t>
            </w:r>
          </w:p>
        </w:tc>
        <w:tc>
          <w:tcPr>
            <w:tcW w:w="1502" w:type="dxa"/>
            <w:vAlign w:val="center"/>
          </w:tcPr>
          <w:p w14:paraId="508B847E" w14:textId="77777777" w:rsidR="00504C26" w:rsidRPr="00625B40" w:rsidRDefault="00504C26" w:rsidP="00FA4D18">
            <w:pPr>
              <w:pStyle w:val="kategorie"/>
            </w:pPr>
            <w:r w:rsidRPr="00625B40">
              <w:sym w:font="Wingdings" w:char="F078"/>
            </w:r>
            <w:r w:rsidRPr="00625B40">
              <w:t> studentský IS</w:t>
            </w:r>
          </w:p>
        </w:tc>
        <w:tc>
          <w:tcPr>
            <w:tcW w:w="1140" w:type="dxa"/>
            <w:vAlign w:val="center"/>
          </w:tcPr>
          <w:p w14:paraId="1366B28A" w14:textId="77777777" w:rsidR="00504C26" w:rsidRPr="00625B40" w:rsidRDefault="00504C26" w:rsidP="00FA4D18">
            <w:pPr>
              <w:pStyle w:val="kategorie"/>
            </w:pPr>
            <w:r w:rsidRPr="00625B40">
              <w:sym w:font="Wingdings" w:char="F078"/>
            </w:r>
            <w:r w:rsidRPr="00625B40">
              <w:t> přijímací</w:t>
            </w:r>
          </w:p>
        </w:tc>
        <w:tc>
          <w:tcPr>
            <w:tcW w:w="785" w:type="dxa"/>
            <w:vAlign w:val="center"/>
          </w:tcPr>
          <w:p w14:paraId="65DC1220" w14:textId="77777777" w:rsidR="00504C26" w:rsidRPr="00625B40" w:rsidRDefault="00504C26" w:rsidP="00FA4D18">
            <w:pPr>
              <w:pStyle w:val="kategorie"/>
            </w:pPr>
            <w:r w:rsidRPr="00625B40">
              <w:sym w:font="Wingdings" w:char="F078"/>
            </w:r>
            <w:r w:rsidRPr="00625B40">
              <w:t> </w:t>
            </w:r>
            <w:r>
              <w:t>D</w:t>
            </w:r>
            <w:r w:rsidRPr="00625B40">
              <w:t>SP</w:t>
            </w:r>
          </w:p>
        </w:tc>
        <w:tc>
          <w:tcPr>
            <w:tcW w:w="1341" w:type="dxa"/>
            <w:vAlign w:val="center"/>
          </w:tcPr>
          <w:p w14:paraId="46B04618" w14:textId="77777777" w:rsidR="00504C26" w:rsidRPr="00625B40" w:rsidRDefault="00504C26" w:rsidP="00FA4D18">
            <w:pPr>
              <w:pStyle w:val="kategorie"/>
            </w:pPr>
            <w:r w:rsidRPr="00625B40">
              <w:sym w:font="Wingdings" w:char="F078"/>
            </w:r>
            <w:r w:rsidRPr="00625B40">
              <w:t> SI, CE, GK</w:t>
            </w:r>
          </w:p>
        </w:tc>
      </w:tr>
    </w:tbl>
    <w:p w14:paraId="3D0E974A" w14:textId="4A19390F" w:rsidR="00504C26" w:rsidRDefault="00504C26">
      <w:pPr>
        <w:pStyle w:val="Nzev"/>
        <w:spacing w:before="360"/>
        <w:rPr>
          <w:color w:val="000080"/>
          <w:sz w:val="28"/>
        </w:rPr>
      </w:pPr>
      <w:r w:rsidRPr="00AC28B0">
        <w:rPr>
          <w:color w:val="000080"/>
          <w:sz w:val="28"/>
        </w:rPr>
        <w:t xml:space="preserve">SMĚRNICE DĚKANA č. </w:t>
      </w:r>
      <w:r w:rsidR="00BE472F">
        <w:rPr>
          <w:color w:val="000080"/>
          <w:sz w:val="28"/>
        </w:rPr>
        <w:t>11</w:t>
      </w:r>
      <w:r>
        <w:rPr>
          <w:color w:val="000080"/>
          <w:sz w:val="28"/>
        </w:rPr>
        <w:t>/</w:t>
      </w:r>
      <w:r w:rsidR="0026445A">
        <w:rPr>
          <w:color w:val="000080"/>
          <w:sz w:val="28"/>
        </w:rPr>
        <w:t>2016</w:t>
      </w:r>
    </w:p>
    <w:p w14:paraId="73CEBE3B" w14:textId="77777777" w:rsidR="00504C26" w:rsidRPr="00AC28B0" w:rsidRDefault="00504C26" w:rsidP="00745FD0">
      <w:pPr>
        <w:pStyle w:val="Nzev"/>
        <w:spacing w:after="0"/>
        <w:rPr>
          <w:color w:val="000080"/>
          <w:sz w:val="28"/>
        </w:rPr>
      </w:pPr>
      <w:r>
        <w:rPr>
          <w:color w:val="000080"/>
          <w:sz w:val="28"/>
        </w:rPr>
        <w:t>PŘIJÍMACÍ</w:t>
      </w:r>
      <w:r w:rsidRPr="00AC28B0">
        <w:rPr>
          <w:color w:val="000080"/>
          <w:sz w:val="28"/>
        </w:rPr>
        <w:t xml:space="preserve"> ŘÍZENÍ NA FAKULTU STAVEBNÍ VUT V BRNĚ</w:t>
      </w:r>
    </w:p>
    <w:p w14:paraId="5D64E128" w14:textId="09E6A9E6" w:rsidR="00504C26" w:rsidRPr="00AC28B0" w:rsidRDefault="00504C26" w:rsidP="00745FD0">
      <w:pPr>
        <w:pStyle w:val="Nzev"/>
        <w:rPr>
          <w:color w:val="000080"/>
          <w:sz w:val="32"/>
        </w:rPr>
      </w:pPr>
      <w:r w:rsidRPr="00AC28B0">
        <w:rPr>
          <w:color w:val="000080"/>
          <w:sz w:val="28"/>
        </w:rPr>
        <w:t xml:space="preserve">PRO AKADEMICKÝ ROK </w:t>
      </w:r>
      <w:r w:rsidR="0026445A">
        <w:rPr>
          <w:color w:val="000080"/>
          <w:sz w:val="28"/>
        </w:rPr>
        <w:t>2017</w:t>
      </w:r>
      <w:r>
        <w:rPr>
          <w:color w:val="000080"/>
          <w:sz w:val="28"/>
        </w:rPr>
        <w:t>–</w:t>
      </w:r>
      <w:r w:rsidR="0026445A">
        <w:rPr>
          <w:color w:val="000080"/>
          <w:sz w:val="28"/>
        </w:rPr>
        <w:t>18</w:t>
      </w:r>
    </w:p>
    <w:p w14:paraId="021EA1F6" w14:textId="77777777" w:rsidR="00504C26" w:rsidRPr="00AC28B0" w:rsidRDefault="00504C26" w:rsidP="00745FD0">
      <w:pPr>
        <w:jc w:val="center"/>
        <w:rPr>
          <w:b/>
          <w:bCs/>
          <w:color w:val="000080"/>
          <w:sz w:val="20"/>
        </w:rPr>
      </w:pPr>
      <w:r w:rsidRPr="00AC28B0">
        <w:rPr>
          <w:b/>
          <w:bCs/>
          <w:color w:val="000080"/>
          <w:sz w:val="20"/>
        </w:rPr>
        <w:t>DO DOKTORSKÝCH STUDIJNÍCH PROGRAMŮ</w:t>
      </w:r>
    </w:p>
    <w:p w14:paraId="6C381974" w14:textId="77777777" w:rsidR="00504C26" w:rsidRDefault="00504C26" w:rsidP="00745FD0">
      <w:pPr>
        <w:jc w:val="center"/>
        <w:rPr>
          <w:b/>
          <w:bCs/>
          <w:color w:val="000080"/>
          <w:sz w:val="20"/>
          <w:szCs w:val="20"/>
        </w:rPr>
      </w:pPr>
      <w:r w:rsidRPr="00AC28B0">
        <w:rPr>
          <w:b/>
          <w:bCs/>
          <w:color w:val="000080"/>
          <w:sz w:val="20"/>
          <w:szCs w:val="20"/>
        </w:rPr>
        <w:t>S PREZENČNÍ I KOMBINOVANOU FORMOU STUDIA</w:t>
      </w:r>
    </w:p>
    <w:p w14:paraId="3F357519" w14:textId="77777777" w:rsidR="00504C26" w:rsidRDefault="00504C26" w:rsidP="00745FD0">
      <w:pPr>
        <w:spacing w:after="480"/>
        <w:jc w:val="center"/>
        <w:rPr>
          <w:b/>
          <w:bCs/>
          <w:color w:val="000080"/>
          <w:sz w:val="20"/>
          <w:szCs w:val="20"/>
        </w:rPr>
      </w:pPr>
      <w:r w:rsidRPr="00AC28B0">
        <w:rPr>
          <w:b/>
          <w:bCs/>
          <w:color w:val="000080"/>
          <w:sz w:val="20"/>
          <w:szCs w:val="20"/>
        </w:rPr>
        <w:t xml:space="preserve">S VÝUKOU V ČESKÉM </w:t>
      </w:r>
      <w:r w:rsidRPr="00A85633">
        <w:rPr>
          <w:b/>
          <w:bCs/>
          <w:color w:val="000080"/>
          <w:sz w:val="20"/>
          <w:szCs w:val="20"/>
        </w:rPr>
        <w:t>A ANGLICKÉM</w:t>
      </w:r>
      <w:r w:rsidRPr="00090A20">
        <w:rPr>
          <w:b/>
          <w:bCs/>
          <w:color w:val="000080"/>
          <w:sz w:val="20"/>
          <w:szCs w:val="20"/>
        </w:rPr>
        <w:t xml:space="preserve"> </w:t>
      </w:r>
      <w:r w:rsidRPr="00AC28B0">
        <w:rPr>
          <w:b/>
          <w:bCs/>
          <w:color w:val="000080"/>
          <w:sz w:val="20"/>
          <w:szCs w:val="20"/>
        </w:rPr>
        <w:t>JAZYCE</w:t>
      </w:r>
    </w:p>
    <w:p w14:paraId="00DA1787" w14:textId="77777777" w:rsidR="00504C26" w:rsidRPr="00AC28B0" w:rsidRDefault="00504C26" w:rsidP="00745FD0">
      <w:pPr>
        <w:pStyle w:val="Nadpis1"/>
        <w:tabs>
          <w:tab w:val="clear" w:pos="1853"/>
          <w:tab w:val="num" w:pos="709"/>
        </w:tabs>
        <w:spacing w:after="120"/>
        <w:ind w:left="709" w:hanging="709"/>
      </w:pPr>
      <w:r w:rsidRPr="00AC28B0">
        <w:t>Otevírané studijní programy</w:t>
      </w:r>
      <w:r>
        <w:t xml:space="preserve"> a obory</w:t>
      </w:r>
    </w:p>
    <w:p w14:paraId="49C5488B" w14:textId="4C9046ED" w:rsidR="00504C26" w:rsidRPr="00F23685" w:rsidRDefault="00504C26" w:rsidP="00745FD0">
      <w:pPr>
        <w:pStyle w:val="Zkladntext2"/>
      </w:pPr>
      <w:r w:rsidRPr="00F23685">
        <w:t xml:space="preserve">Tato Směrnice </w:t>
      </w:r>
      <w:r>
        <w:t>děkana k</w:t>
      </w:r>
      <w:r w:rsidRPr="00F23685">
        <w:t xml:space="preserve"> přijímací</w:t>
      </w:r>
      <w:r>
        <w:t>mu</w:t>
      </w:r>
      <w:r w:rsidRPr="00F23685">
        <w:t xml:space="preserve"> řízení upravuje přijímací řízení na Fakultu stavební V</w:t>
      </w:r>
      <w:r>
        <w:t>ysokého učení technického v Brně (dále jen „FAST VUT“)</w:t>
      </w:r>
      <w:r w:rsidRPr="00F23685">
        <w:t xml:space="preserve"> pro studium zahajované v akademickém roce </w:t>
      </w:r>
      <w:r w:rsidR="0026445A">
        <w:t>2017</w:t>
      </w:r>
      <w:r>
        <w:t>–</w:t>
      </w:r>
      <w:r w:rsidR="0026445A">
        <w:t xml:space="preserve">18 </w:t>
      </w:r>
      <w:r w:rsidRPr="00F23685">
        <w:t xml:space="preserve">v prvních ročnících do </w:t>
      </w:r>
      <w:r>
        <w:t>níže uvedených</w:t>
      </w:r>
      <w:r w:rsidRPr="00F23685">
        <w:t xml:space="preserve"> akreditovaných doktorských studijních programů (dále </w:t>
      </w:r>
      <w:r>
        <w:t>jen „</w:t>
      </w:r>
      <w:r w:rsidRPr="00F23685">
        <w:t>DSP</w:t>
      </w:r>
      <w:r>
        <w:t>“</w:t>
      </w:r>
      <w:r w:rsidRPr="00F23685">
        <w:t>):</w:t>
      </w:r>
    </w:p>
    <w:p w14:paraId="307CE6AC" w14:textId="77777777" w:rsidR="00504C26" w:rsidRDefault="00504C26" w:rsidP="00504C26">
      <w:pPr>
        <w:tabs>
          <w:tab w:val="left" w:pos="709"/>
        </w:tabs>
        <w:spacing w:after="40"/>
        <w:ind w:left="709" w:hanging="425"/>
        <w:jc w:val="both"/>
      </w:pPr>
      <w:r>
        <w:rPr>
          <w:spacing w:val="-2"/>
        </w:rPr>
        <w:t>a)</w:t>
      </w:r>
      <w:r w:rsidRPr="000F5F77">
        <w:rPr>
          <w:spacing w:val="-2"/>
        </w:rPr>
        <w:tab/>
      </w:r>
      <w:r w:rsidRPr="00F23685">
        <w:rPr>
          <w:i/>
          <w:spacing w:val="-2"/>
        </w:rPr>
        <w:t>P</w:t>
      </w:r>
      <w:r>
        <w:rPr>
          <w:i/>
          <w:spacing w:val="-2"/>
        </w:rPr>
        <w:t> </w:t>
      </w:r>
      <w:r w:rsidRPr="00F23685">
        <w:rPr>
          <w:i/>
          <w:spacing w:val="-2"/>
        </w:rPr>
        <w:t>3607</w:t>
      </w:r>
      <w:r>
        <w:rPr>
          <w:spacing w:val="-2"/>
        </w:rPr>
        <w:t> </w:t>
      </w:r>
      <w:r w:rsidRPr="009668E8">
        <w:rPr>
          <w:spacing w:val="-2"/>
        </w:rPr>
        <w:t>„</w:t>
      </w:r>
      <w:r w:rsidRPr="00F23685">
        <w:rPr>
          <w:i/>
          <w:spacing w:val="-2"/>
        </w:rPr>
        <w:t>Stavební inženýrství</w:t>
      </w:r>
      <w:r w:rsidRPr="009668E8">
        <w:rPr>
          <w:spacing w:val="-2"/>
        </w:rPr>
        <w:t xml:space="preserve">“ </w:t>
      </w:r>
      <w:r w:rsidRPr="00F23685">
        <w:rPr>
          <w:spacing w:val="-2"/>
        </w:rPr>
        <w:t xml:space="preserve">(dále </w:t>
      </w:r>
      <w:r>
        <w:rPr>
          <w:spacing w:val="-2"/>
        </w:rPr>
        <w:t>jen „</w:t>
      </w:r>
      <w:r w:rsidRPr="00F23685">
        <w:rPr>
          <w:spacing w:val="-2"/>
        </w:rPr>
        <w:t>DSP</w:t>
      </w:r>
      <w:r>
        <w:rPr>
          <w:spacing w:val="-2"/>
        </w:rPr>
        <w:t> </w:t>
      </w:r>
      <w:r w:rsidRPr="00F23685">
        <w:rPr>
          <w:spacing w:val="-2"/>
        </w:rPr>
        <w:t>SI</w:t>
      </w:r>
      <w:r>
        <w:rPr>
          <w:spacing w:val="-2"/>
        </w:rPr>
        <w:t>“</w:t>
      </w:r>
      <w:r w:rsidRPr="00F23685">
        <w:rPr>
          <w:spacing w:val="-2"/>
        </w:rPr>
        <w:t>) s prezenční a kombinovanou formou studia se standardní délkou</w:t>
      </w:r>
      <w:r w:rsidRPr="00F23685">
        <w:t xml:space="preserve"> studia čtyři roky s obory:</w:t>
      </w:r>
    </w:p>
    <w:p w14:paraId="42AA222F" w14:textId="77777777" w:rsidR="00504C26" w:rsidRDefault="00504C26" w:rsidP="00504C26">
      <w:pPr>
        <w:numPr>
          <w:ilvl w:val="0"/>
          <w:numId w:val="4"/>
        </w:numPr>
        <w:tabs>
          <w:tab w:val="clear" w:pos="2934"/>
          <w:tab w:val="left" w:pos="1276"/>
          <w:tab w:val="left" w:pos="2410"/>
        </w:tabs>
        <w:spacing w:after="80"/>
        <w:ind w:left="1276"/>
        <w:jc w:val="both"/>
      </w:pPr>
      <w:r w:rsidRPr="00F23685">
        <w:t>3608V001</w:t>
      </w:r>
      <w:r>
        <w:tab/>
        <w:t>„</w:t>
      </w:r>
      <w:r w:rsidRPr="009668E8">
        <w:rPr>
          <w:i/>
        </w:rPr>
        <w:t>Pozemní stavby</w:t>
      </w:r>
      <w:r>
        <w:t>“</w:t>
      </w:r>
      <w:r w:rsidRPr="00F23685">
        <w:t xml:space="preserve"> </w:t>
      </w:r>
      <w:bookmarkStart w:id="1" w:name="OLE_LINK1"/>
      <w:bookmarkStart w:id="2" w:name="OLE_LINK2"/>
      <w:r>
        <w:t>–</w:t>
      </w:r>
      <w:bookmarkEnd w:id="1"/>
      <w:bookmarkEnd w:id="2"/>
      <w:r>
        <w:t xml:space="preserve"> </w:t>
      </w:r>
      <w:r w:rsidRPr="00F23685">
        <w:t>PST,</w:t>
      </w:r>
    </w:p>
    <w:p w14:paraId="13EE4CC7" w14:textId="77777777" w:rsidR="00504C26" w:rsidRDefault="00504C26" w:rsidP="00504C26">
      <w:pPr>
        <w:numPr>
          <w:ilvl w:val="0"/>
          <w:numId w:val="4"/>
        </w:numPr>
        <w:tabs>
          <w:tab w:val="clear" w:pos="2934"/>
          <w:tab w:val="left" w:pos="1276"/>
          <w:tab w:val="left" w:pos="2410"/>
        </w:tabs>
        <w:spacing w:after="80"/>
        <w:ind w:left="1276"/>
        <w:jc w:val="both"/>
      </w:pPr>
      <w:r w:rsidRPr="00F23685">
        <w:t>3607V009</w:t>
      </w:r>
      <w:r>
        <w:tab/>
        <w:t>„</w:t>
      </w:r>
      <w:r w:rsidRPr="009668E8">
        <w:rPr>
          <w:i/>
        </w:rPr>
        <w:t>Konstrukce a dopravní stavby</w:t>
      </w:r>
      <w:r>
        <w:t>“</w:t>
      </w:r>
      <w:r w:rsidRPr="00F23685">
        <w:t xml:space="preserve"> </w:t>
      </w:r>
      <w:r>
        <w:t xml:space="preserve">– </w:t>
      </w:r>
      <w:r w:rsidRPr="00F23685">
        <w:t>KDS,</w:t>
      </w:r>
    </w:p>
    <w:p w14:paraId="380430C1" w14:textId="77777777" w:rsidR="00504C26" w:rsidRDefault="00504C26" w:rsidP="00504C26">
      <w:pPr>
        <w:numPr>
          <w:ilvl w:val="0"/>
          <w:numId w:val="4"/>
        </w:numPr>
        <w:tabs>
          <w:tab w:val="clear" w:pos="2934"/>
          <w:tab w:val="left" w:pos="1276"/>
          <w:tab w:val="left" w:pos="2410"/>
        </w:tabs>
        <w:spacing w:after="80"/>
        <w:ind w:left="1276"/>
        <w:jc w:val="both"/>
      </w:pPr>
      <w:r w:rsidRPr="00F23685">
        <w:t>3911V006</w:t>
      </w:r>
      <w:r>
        <w:tab/>
        <w:t>„</w:t>
      </w:r>
      <w:r w:rsidRPr="009668E8">
        <w:rPr>
          <w:i/>
        </w:rPr>
        <w:t>Fyzikální a stavebně materiálové inženýrství</w:t>
      </w:r>
      <w:r>
        <w:t>“</w:t>
      </w:r>
      <w:r w:rsidRPr="00F23685">
        <w:t xml:space="preserve"> </w:t>
      </w:r>
      <w:r>
        <w:t xml:space="preserve">– </w:t>
      </w:r>
      <w:r w:rsidRPr="00F23685">
        <w:t>FMI,</w:t>
      </w:r>
    </w:p>
    <w:p w14:paraId="13CF3A60" w14:textId="77777777" w:rsidR="00504C26" w:rsidRDefault="00504C26" w:rsidP="00504C26">
      <w:pPr>
        <w:numPr>
          <w:ilvl w:val="0"/>
          <w:numId w:val="4"/>
        </w:numPr>
        <w:tabs>
          <w:tab w:val="clear" w:pos="2934"/>
          <w:tab w:val="left" w:pos="1276"/>
          <w:tab w:val="left" w:pos="2410"/>
        </w:tabs>
        <w:spacing w:after="80"/>
        <w:ind w:left="1276"/>
        <w:jc w:val="both"/>
      </w:pPr>
      <w:r w:rsidRPr="00F23685">
        <w:t>3607V027</w:t>
      </w:r>
      <w:r>
        <w:tab/>
        <w:t>„</w:t>
      </w:r>
      <w:r w:rsidRPr="009668E8">
        <w:rPr>
          <w:i/>
        </w:rPr>
        <w:t>Vodní hospodářství a vodní stavby</w:t>
      </w:r>
      <w:r>
        <w:t>“</w:t>
      </w:r>
      <w:r w:rsidRPr="00F23685">
        <w:t xml:space="preserve"> </w:t>
      </w:r>
      <w:r>
        <w:t xml:space="preserve">– </w:t>
      </w:r>
      <w:r w:rsidRPr="00F23685">
        <w:t>VHS,</w:t>
      </w:r>
    </w:p>
    <w:p w14:paraId="0FFF3BAF" w14:textId="77777777" w:rsidR="00504C26" w:rsidRDefault="00504C26" w:rsidP="00504C26">
      <w:pPr>
        <w:numPr>
          <w:ilvl w:val="0"/>
          <w:numId w:val="4"/>
        </w:numPr>
        <w:tabs>
          <w:tab w:val="clear" w:pos="2934"/>
          <w:tab w:val="left" w:pos="1276"/>
          <w:tab w:val="left" w:pos="2410"/>
        </w:tabs>
        <w:spacing w:after="80"/>
        <w:ind w:left="1276"/>
        <w:jc w:val="both"/>
      </w:pPr>
      <w:r w:rsidRPr="00F23685">
        <w:t>3607V038</w:t>
      </w:r>
      <w:r>
        <w:tab/>
        <w:t>„</w:t>
      </w:r>
      <w:r w:rsidRPr="009668E8">
        <w:rPr>
          <w:i/>
        </w:rPr>
        <w:t>Management stavebnictví</w:t>
      </w:r>
      <w:r>
        <w:t>“</w:t>
      </w:r>
      <w:r w:rsidRPr="00F23685">
        <w:t xml:space="preserve"> </w:t>
      </w:r>
      <w:r>
        <w:t xml:space="preserve">– </w:t>
      </w:r>
      <w:r w:rsidRPr="00F23685">
        <w:t>MGS.</w:t>
      </w:r>
    </w:p>
    <w:p w14:paraId="4DA17500" w14:textId="77777777" w:rsidR="00504C26" w:rsidRDefault="00504C26" w:rsidP="00504C26">
      <w:pPr>
        <w:tabs>
          <w:tab w:val="left" w:pos="709"/>
        </w:tabs>
        <w:spacing w:before="120" w:after="40"/>
        <w:ind w:left="709" w:hanging="425"/>
        <w:jc w:val="both"/>
      </w:pPr>
      <w:r>
        <w:rPr>
          <w:spacing w:val="-2"/>
        </w:rPr>
        <w:t>b)</w:t>
      </w:r>
      <w:r w:rsidRPr="000F5F77">
        <w:rPr>
          <w:spacing w:val="-2"/>
        </w:rPr>
        <w:tab/>
      </w:r>
      <w:r w:rsidRPr="00F23685">
        <w:rPr>
          <w:i/>
          <w:spacing w:val="-2"/>
        </w:rPr>
        <w:t>P</w:t>
      </w:r>
      <w:r>
        <w:rPr>
          <w:i/>
          <w:spacing w:val="-2"/>
        </w:rPr>
        <w:t> </w:t>
      </w:r>
      <w:r w:rsidRPr="00F23685">
        <w:rPr>
          <w:i/>
          <w:spacing w:val="-2"/>
        </w:rPr>
        <w:t>3607</w:t>
      </w:r>
      <w:r>
        <w:rPr>
          <w:spacing w:val="-2"/>
        </w:rPr>
        <w:t> </w:t>
      </w:r>
      <w:r w:rsidRPr="009668E8">
        <w:rPr>
          <w:spacing w:val="-2"/>
        </w:rPr>
        <w:t>„</w:t>
      </w:r>
      <w:r w:rsidRPr="00504C26">
        <w:rPr>
          <w:i/>
          <w:spacing w:val="-2"/>
          <w:lang w:val="en-GB"/>
        </w:rPr>
        <w:t>Civil Engineering</w:t>
      </w:r>
      <w:r w:rsidRPr="009668E8">
        <w:rPr>
          <w:spacing w:val="-2"/>
        </w:rPr>
        <w:t xml:space="preserve">“ </w:t>
      </w:r>
      <w:r w:rsidRPr="00F23685">
        <w:rPr>
          <w:spacing w:val="-2"/>
        </w:rPr>
        <w:t xml:space="preserve">(dále </w:t>
      </w:r>
      <w:r>
        <w:rPr>
          <w:spacing w:val="-2"/>
        </w:rPr>
        <w:t>jen „</w:t>
      </w:r>
      <w:r w:rsidRPr="00F23685">
        <w:rPr>
          <w:spacing w:val="-2"/>
        </w:rPr>
        <w:t>DSP</w:t>
      </w:r>
      <w:r>
        <w:rPr>
          <w:spacing w:val="-2"/>
        </w:rPr>
        <w:t> </w:t>
      </w:r>
      <w:r w:rsidRPr="00F23685">
        <w:rPr>
          <w:spacing w:val="-2"/>
        </w:rPr>
        <w:t>CE</w:t>
      </w:r>
      <w:r>
        <w:rPr>
          <w:spacing w:val="-2"/>
        </w:rPr>
        <w:t>“</w:t>
      </w:r>
      <w:r w:rsidRPr="00F23685">
        <w:rPr>
          <w:spacing w:val="-2"/>
        </w:rPr>
        <w:t>) s prezenční a kombinovanou formou studia se standardní délkou</w:t>
      </w:r>
      <w:r w:rsidRPr="00F23685">
        <w:t xml:space="preserve"> studia čtyři roky s obory:</w:t>
      </w:r>
    </w:p>
    <w:p w14:paraId="46126554" w14:textId="77777777" w:rsidR="00504C26" w:rsidRDefault="00504C26" w:rsidP="00504C26">
      <w:pPr>
        <w:numPr>
          <w:ilvl w:val="0"/>
          <w:numId w:val="4"/>
        </w:numPr>
        <w:tabs>
          <w:tab w:val="clear" w:pos="2934"/>
          <w:tab w:val="left" w:pos="1276"/>
          <w:tab w:val="left" w:pos="2410"/>
        </w:tabs>
        <w:spacing w:after="80"/>
        <w:ind w:left="1276"/>
        <w:jc w:val="both"/>
      </w:pPr>
      <w:r>
        <w:t>3608V001</w:t>
      </w:r>
      <w:r>
        <w:tab/>
        <w:t>„</w:t>
      </w:r>
      <w:r w:rsidRPr="00504C26">
        <w:rPr>
          <w:i/>
          <w:lang w:val="en-GB"/>
        </w:rPr>
        <w:t>Building Constructions</w:t>
      </w:r>
      <w:r>
        <w:t>“</w:t>
      </w:r>
      <w:r w:rsidRPr="00F23685">
        <w:t xml:space="preserve"> </w:t>
      </w:r>
      <w:r>
        <w:t xml:space="preserve">– </w:t>
      </w:r>
      <w:r w:rsidRPr="00F23685">
        <w:t>PST,</w:t>
      </w:r>
    </w:p>
    <w:p w14:paraId="4AC629AC" w14:textId="77777777" w:rsidR="00504C26" w:rsidRDefault="00504C26" w:rsidP="00504C26">
      <w:pPr>
        <w:numPr>
          <w:ilvl w:val="0"/>
          <w:numId w:val="4"/>
        </w:numPr>
        <w:tabs>
          <w:tab w:val="clear" w:pos="2934"/>
          <w:tab w:val="left" w:pos="1276"/>
          <w:tab w:val="left" w:pos="2410"/>
        </w:tabs>
        <w:spacing w:after="80"/>
        <w:ind w:left="1276"/>
        <w:jc w:val="both"/>
      </w:pPr>
      <w:r>
        <w:t>3607V009</w:t>
      </w:r>
      <w:r>
        <w:tab/>
        <w:t>„</w:t>
      </w:r>
      <w:r w:rsidRPr="00504C26">
        <w:rPr>
          <w:i/>
          <w:lang w:val="en-GB"/>
        </w:rPr>
        <w:t>Structures and Traffic Constructions</w:t>
      </w:r>
      <w:r>
        <w:t>“</w:t>
      </w:r>
      <w:r w:rsidRPr="00F23685">
        <w:t xml:space="preserve"> </w:t>
      </w:r>
      <w:r>
        <w:t xml:space="preserve">– </w:t>
      </w:r>
      <w:r w:rsidRPr="00F23685">
        <w:t>KDS,</w:t>
      </w:r>
    </w:p>
    <w:p w14:paraId="2F398360" w14:textId="77777777" w:rsidR="00504C26" w:rsidRDefault="00504C26" w:rsidP="00504C26">
      <w:pPr>
        <w:numPr>
          <w:ilvl w:val="0"/>
          <w:numId w:val="4"/>
        </w:numPr>
        <w:tabs>
          <w:tab w:val="clear" w:pos="2934"/>
          <w:tab w:val="left" w:pos="1276"/>
          <w:tab w:val="left" w:pos="2410"/>
        </w:tabs>
        <w:spacing w:after="80"/>
        <w:ind w:left="1276"/>
        <w:jc w:val="both"/>
      </w:pPr>
      <w:r w:rsidRPr="00A63111">
        <w:t>3911V006</w:t>
      </w:r>
      <w:r>
        <w:tab/>
        <w:t>„</w:t>
      </w:r>
      <w:r w:rsidRPr="00504C26">
        <w:rPr>
          <w:i/>
          <w:lang w:val="en-GB"/>
        </w:rPr>
        <w:t>Physical and Building Materials Engineering</w:t>
      </w:r>
      <w:r>
        <w:t>“</w:t>
      </w:r>
      <w:r w:rsidRPr="00F23685">
        <w:t xml:space="preserve"> </w:t>
      </w:r>
      <w:r>
        <w:t xml:space="preserve">– </w:t>
      </w:r>
      <w:r w:rsidRPr="00F23685">
        <w:t>FMI</w:t>
      </w:r>
      <w:r w:rsidRPr="00A63111">
        <w:t>,</w:t>
      </w:r>
    </w:p>
    <w:p w14:paraId="4C71D630" w14:textId="77777777" w:rsidR="00504C26" w:rsidRDefault="00504C26" w:rsidP="00504C26">
      <w:pPr>
        <w:numPr>
          <w:ilvl w:val="0"/>
          <w:numId w:val="4"/>
        </w:numPr>
        <w:tabs>
          <w:tab w:val="clear" w:pos="2934"/>
          <w:tab w:val="left" w:pos="1276"/>
          <w:tab w:val="left" w:pos="2410"/>
        </w:tabs>
        <w:spacing w:after="80"/>
        <w:ind w:left="1276"/>
        <w:jc w:val="both"/>
      </w:pPr>
      <w:r w:rsidRPr="00A63111">
        <w:t>3607V027</w:t>
      </w:r>
      <w:r>
        <w:tab/>
        <w:t>„</w:t>
      </w:r>
      <w:r w:rsidRPr="00504C26">
        <w:rPr>
          <w:i/>
          <w:lang w:val="en-GB"/>
        </w:rPr>
        <w:t>Water Management a Water Structures</w:t>
      </w:r>
      <w:r>
        <w:t>“</w:t>
      </w:r>
      <w:r w:rsidRPr="00F23685">
        <w:t xml:space="preserve"> </w:t>
      </w:r>
      <w:r>
        <w:t xml:space="preserve">– </w:t>
      </w:r>
      <w:r w:rsidRPr="00F23685">
        <w:t>VHS</w:t>
      </w:r>
      <w:r w:rsidRPr="00A63111">
        <w:t>,</w:t>
      </w:r>
    </w:p>
    <w:p w14:paraId="4632C0E2" w14:textId="77777777" w:rsidR="00504C26" w:rsidRDefault="00504C26" w:rsidP="00504C26">
      <w:pPr>
        <w:numPr>
          <w:ilvl w:val="0"/>
          <w:numId w:val="4"/>
        </w:numPr>
        <w:tabs>
          <w:tab w:val="clear" w:pos="2934"/>
          <w:tab w:val="left" w:pos="1276"/>
          <w:tab w:val="left" w:pos="2410"/>
        </w:tabs>
        <w:spacing w:after="80"/>
        <w:ind w:left="1276"/>
        <w:jc w:val="both"/>
      </w:pPr>
      <w:r w:rsidRPr="00F23685">
        <w:t>3607V038</w:t>
      </w:r>
      <w:r>
        <w:tab/>
        <w:t>„</w:t>
      </w:r>
      <w:r w:rsidRPr="00504C26">
        <w:rPr>
          <w:i/>
          <w:lang w:val="en-GB"/>
        </w:rPr>
        <w:t>Civil Engineering Management</w:t>
      </w:r>
      <w:r>
        <w:t>“</w:t>
      </w:r>
      <w:r w:rsidRPr="00F23685">
        <w:t xml:space="preserve"> </w:t>
      </w:r>
      <w:r>
        <w:t xml:space="preserve">– </w:t>
      </w:r>
      <w:r w:rsidRPr="00F23685">
        <w:t>MGS.</w:t>
      </w:r>
    </w:p>
    <w:p w14:paraId="241E88F4" w14:textId="77777777" w:rsidR="00504C26" w:rsidRDefault="00504C26" w:rsidP="00504C26">
      <w:pPr>
        <w:tabs>
          <w:tab w:val="left" w:pos="709"/>
        </w:tabs>
        <w:spacing w:before="120" w:after="40"/>
        <w:ind w:left="709" w:hanging="425"/>
        <w:jc w:val="both"/>
      </w:pPr>
      <w:r>
        <w:t>c)</w:t>
      </w:r>
      <w:r w:rsidRPr="000F5F77">
        <w:tab/>
      </w:r>
      <w:r w:rsidRPr="00F23685">
        <w:rPr>
          <w:i/>
        </w:rPr>
        <w:t>P</w:t>
      </w:r>
      <w:r>
        <w:rPr>
          <w:i/>
        </w:rPr>
        <w:t> </w:t>
      </w:r>
      <w:r w:rsidRPr="00F23685">
        <w:rPr>
          <w:i/>
        </w:rPr>
        <w:t>3646</w:t>
      </w:r>
      <w:r w:rsidRPr="001264F1">
        <w:t> „</w:t>
      </w:r>
      <w:r w:rsidRPr="00F23685">
        <w:rPr>
          <w:i/>
          <w:iCs/>
        </w:rPr>
        <w:t>Geodézie a kartografie</w:t>
      </w:r>
      <w:r w:rsidRPr="001264F1">
        <w:rPr>
          <w:iCs/>
        </w:rPr>
        <w:t>“</w:t>
      </w:r>
      <w:r w:rsidRPr="001264F1">
        <w:t xml:space="preserve"> </w:t>
      </w:r>
      <w:r w:rsidRPr="00F23685">
        <w:t xml:space="preserve">(dále </w:t>
      </w:r>
      <w:r>
        <w:t>„</w:t>
      </w:r>
      <w:r w:rsidRPr="00F23685">
        <w:t>DSP</w:t>
      </w:r>
      <w:r>
        <w:t> </w:t>
      </w:r>
      <w:r w:rsidRPr="00F23685">
        <w:t>GK</w:t>
      </w:r>
      <w:r>
        <w:t>“</w:t>
      </w:r>
      <w:r w:rsidRPr="00F23685">
        <w:t>) s prezenční a kombinovanou formou studia s výukou v českém jazyce se standardní délkou studia tři roky s oborem:</w:t>
      </w:r>
    </w:p>
    <w:p w14:paraId="4278ACDE" w14:textId="77777777" w:rsidR="00504C26" w:rsidRPr="00F23685" w:rsidRDefault="00504C26" w:rsidP="000F5F77">
      <w:pPr>
        <w:numPr>
          <w:ilvl w:val="0"/>
          <w:numId w:val="4"/>
        </w:numPr>
        <w:tabs>
          <w:tab w:val="clear" w:pos="2934"/>
          <w:tab w:val="left" w:pos="1276"/>
          <w:tab w:val="left" w:pos="2410"/>
        </w:tabs>
        <w:spacing w:after="120"/>
        <w:ind w:left="1276" w:hanging="426"/>
        <w:jc w:val="both"/>
      </w:pPr>
      <w:r w:rsidRPr="00F23685">
        <w:t>3646V003</w:t>
      </w:r>
      <w:r>
        <w:tab/>
        <w:t>„</w:t>
      </w:r>
      <w:r w:rsidRPr="001264F1">
        <w:rPr>
          <w:i/>
        </w:rPr>
        <w:t>Geodézie a kartografie</w:t>
      </w:r>
      <w:r>
        <w:t>“</w:t>
      </w:r>
      <w:r w:rsidRPr="00F23685">
        <w:t xml:space="preserve"> </w:t>
      </w:r>
      <w:r>
        <w:t xml:space="preserve">– </w:t>
      </w:r>
      <w:r w:rsidRPr="00F23685">
        <w:t>GK.</w:t>
      </w:r>
    </w:p>
    <w:p w14:paraId="2A8C8B47" w14:textId="77777777" w:rsidR="00504C26" w:rsidRPr="00AC28B0" w:rsidRDefault="00504C26" w:rsidP="00745FD0">
      <w:pPr>
        <w:pStyle w:val="Nadpis1"/>
        <w:tabs>
          <w:tab w:val="clear" w:pos="1853"/>
          <w:tab w:val="num" w:pos="709"/>
        </w:tabs>
        <w:spacing w:after="120"/>
        <w:ind w:left="709" w:hanging="709"/>
      </w:pPr>
      <w:r w:rsidRPr="00AC28B0">
        <w:lastRenderedPageBreak/>
        <w:t>Přihlášk</w:t>
      </w:r>
      <w:r>
        <w:t>a</w:t>
      </w:r>
      <w:r w:rsidRPr="00AC28B0">
        <w:t xml:space="preserve"> ke studiu</w:t>
      </w:r>
    </w:p>
    <w:p w14:paraId="6CC7F955" w14:textId="77777777" w:rsidR="00504C26" w:rsidRDefault="00504C26" w:rsidP="00504C26">
      <w:pPr>
        <w:pStyle w:val="Nadpis2"/>
        <w:tabs>
          <w:tab w:val="clear" w:pos="2137"/>
          <w:tab w:val="num" w:pos="709"/>
        </w:tabs>
        <w:spacing w:before="40" w:after="60"/>
        <w:ind w:left="709"/>
      </w:pPr>
      <w:r w:rsidRPr="00AC28B0">
        <w:t>Přihlašování ke studiu</w:t>
      </w:r>
    </w:p>
    <w:p w14:paraId="4EB52A37" w14:textId="77777777" w:rsidR="00504C26" w:rsidRPr="00F23685" w:rsidRDefault="00504C26" w:rsidP="00347F1F">
      <w:pPr>
        <w:spacing w:after="60"/>
        <w:jc w:val="both"/>
      </w:pPr>
      <w:r w:rsidRPr="00F23685">
        <w:t>Přihlášku ke studiu v DSP může podat:</w:t>
      </w:r>
    </w:p>
    <w:p w14:paraId="17214F08" w14:textId="77777777" w:rsidR="00504C26" w:rsidRPr="00F23685" w:rsidRDefault="00504C26" w:rsidP="00347F1F">
      <w:pPr>
        <w:tabs>
          <w:tab w:val="left" w:pos="709"/>
        </w:tabs>
        <w:spacing w:after="60"/>
        <w:ind w:left="709" w:hanging="425"/>
        <w:jc w:val="both"/>
      </w:pPr>
      <w:r>
        <w:t>-</w:t>
      </w:r>
      <w:r>
        <w:tab/>
      </w:r>
      <w:r w:rsidRPr="00F23685">
        <w:t>absolvent magisterského studijního programu vysoké školy,</w:t>
      </w:r>
    </w:p>
    <w:p w14:paraId="73E1B195" w14:textId="77777777" w:rsidR="00504C26" w:rsidRDefault="00504C26" w:rsidP="00504C26">
      <w:pPr>
        <w:tabs>
          <w:tab w:val="left" w:pos="709"/>
        </w:tabs>
        <w:spacing w:after="20"/>
        <w:ind w:left="709" w:hanging="425"/>
        <w:jc w:val="both"/>
      </w:pPr>
      <w:r>
        <w:t>-</w:t>
      </w:r>
      <w:r>
        <w:tab/>
      </w:r>
      <w:r w:rsidRPr="00F23685">
        <w:t>student posledního ročníku studia magisterského studijního programu, který řádně ukončí studium nejpozději:</w:t>
      </w:r>
    </w:p>
    <w:p w14:paraId="34668C81" w14:textId="77777777" w:rsidR="00504C26" w:rsidRDefault="00504C26" w:rsidP="00504C26">
      <w:pPr>
        <w:numPr>
          <w:ilvl w:val="0"/>
          <w:numId w:val="4"/>
        </w:numPr>
        <w:tabs>
          <w:tab w:val="clear" w:pos="2934"/>
          <w:tab w:val="left" w:pos="1276"/>
        </w:tabs>
        <w:spacing w:after="20"/>
        <w:ind w:left="1276"/>
        <w:jc w:val="both"/>
      </w:pPr>
      <w:r w:rsidRPr="00F23685">
        <w:t>v letním semestru akademického roku bezprostředně předcházejícímu akademickému roku, pro který je přijímací řízení vypsáno</w:t>
      </w:r>
      <w:r>
        <w:t xml:space="preserve"> (platí </w:t>
      </w:r>
      <w:r w:rsidRPr="00F23685">
        <w:t>pro uchazeče o</w:t>
      </w:r>
      <w:r>
        <w:t> </w:t>
      </w:r>
      <w:r w:rsidRPr="00F23685">
        <w:t>studium v</w:t>
      </w:r>
      <w:r>
        <w:t> </w:t>
      </w:r>
      <w:r w:rsidRPr="00F23685">
        <w:t>DSP</w:t>
      </w:r>
      <w:r>
        <w:t> </w:t>
      </w:r>
      <w:r w:rsidRPr="00F23685">
        <w:t>GK</w:t>
      </w:r>
      <w:r>
        <w:t>)</w:t>
      </w:r>
      <w:r w:rsidRPr="00F23685">
        <w:t>,</w:t>
      </w:r>
    </w:p>
    <w:p w14:paraId="5D28EF94" w14:textId="77777777" w:rsidR="00504C26" w:rsidRDefault="00504C26" w:rsidP="00504C26">
      <w:pPr>
        <w:numPr>
          <w:ilvl w:val="0"/>
          <w:numId w:val="4"/>
        </w:numPr>
        <w:tabs>
          <w:tab w:val="clear" w:pos="2934"/>
          <w:tab w:val="left" w:pos="1276"/>
        </w:tabs>
        <w:spacing w:after="20"/>
        <w:ind w:left="1276"/>
        <w:jc w:val="both"/>
      </w:pPr>
      <w:r w:rsidRPr="00BB35BE">
        <w:t>v letním semestru akademického roku bezprostředně předcházejícímu akademickému roku, pro který je přijímací řízení vypsáno (platí pro uchazeče o studium v DSP SI a CE, kteří chtějí konat přijímací zkoušku v termínu podle odst. 3.5.</w:t>
      </w:r>
      <w:r>
        <w:t> písm.</w:t>
      </w:r>
      <w:r w:rsidRPr="00BB35BE">
        <w:t xml:space="preserve"> b)</w:t>
      </w:r>
      <w:r>
        <w:t>)</w:t>
      </w:r>
      <w:r w:rsidRPr="00BB35BE">
        <w:t>,</w:t>
      </w:r>
    </w:p>
    <w:p w14:paraId="067BDBE2" w14:textId="52F2F9C2" w:rsidR="00504C26" w:rsidRPr="00244761" w:rsidRDefault="00504C26" w:rsidP="000F5F77">
      <w:pPr>
        <w:numPr>
          <w:ilvl w:val="0"/>
          <w:numId w:val="4"/>
        </w:numPr>
        <w:tabs>
          <w:tab w:val="clear" w:pos="2934"/>
          <w:tab w:val="left" w:pos="1276"/>
        </w:tabs>
        <w:spacing w:after="120"/>
        <w:ind w:left="1276" w:hanging="426"/>
        <w:jc w:val="both"/>
      </w:pPr>
      <w:r w:rsidRPr="00F23685">
        <w:t xml:space="preserve">v zimním semestru akademického roku </w:t>
      </w:r>
      <w:r w:rsidR="00B62B07">
        <w:t>2017</w:t>
      </w:r>
      <w:r w:rsidR="005D0C39">
        <w:t>–</w:t>
      </w:r>
      <w:r w:rsidR="00B62B07">
        <w:t>18</w:t>
      </w:r>
      <w:r w:rsidR="00B62B07" w:rsidRPr="00F23685">
        <w:t xml:space="preserve"> </w:t>
      </w:r>
      <w:r>
        <w:t xml:space="preserve">(platí </w:t>
      </w:r>
      <w:r w:rsidRPr="00F23685">
        <w:t xml:space="preserve">pro uchazeče </w:t>
      </w:r>
      <w:r w:rsidRPr="00244761">
        <w:t>o studium v DSP SI a CE</w:t>
      </w:r>
      <w:r w:rsidRPr="00BB35BE">
        <w:t>, kteří chtějí konat přijímací zkoušku v termínu podle odst. 3.5.</w:t>
      </w:r>
      <w:r>
        <w:t> písm.</w:t>
      </w:r>
      <w:r w:rsidRPr="00BB35BE">
        <w:t xml:space="preserve"> c)</w:t>
      </w:r>
      <w:r w:rsidRPr="00244761">
        <w:t>).</w:t>
      </w:r>
    </w:p>
    <w:p w14:paraId="58AF1BC8" w14:textId="77777777" w:rsidR="00504C26" w:rsidRPr="00244761" w:rsidRDefault="00504C26" w:rsidP="00745FD0">
      <w:pPr>
        <w:spacing w:after="120"/>
        <w:jc w:val="both"/>
      </w:pPr>
      <w:r w:rsidRPr="00244761">
        <w:t xml:space="preserve">Uchazeč o studium v DSP se přihlašuje k tématu </w:t>
      </w:r>
      <w:r w:rsidRPr="00244761">
        <w:rPr>
          <w:spacing w:val="-3"/>
        </w:rPr>
        <w:t>doktorského studia</w:t>
      </w:r>
      <w:r w:rsidRPr="00244761">
        <w:t xml:space="preserve"> vypsanému</w:t>
      </w:r>
      <w:r w:rsidRPr="00244761">
        <w:rPr>
          <w:spacing w:val="-3"/>
        </w:rPr>
        <w:t xml:space="preserve"> pro daný obor příslušného DSP školícím pracovištěm.</w:t>
      </w:r>
    </w:p>
    <w:p w14:paraId="50C9A7B7" w14:textId="77777777" w:rsidR="00504C26" w:rsidRPr="00244761" w:rsidRDefault="00504C26" w:rsidP="00745FD0">
      <w:pPr>
        <w:spacing w:after="120"/>
        <w:jc w:val="both"/>
      </w:pPr>
      <w:r w:rsidRPr="00244761">
        <w:t xml:space="preserve">Témata doktorského studia pro daný akademický rok budou pro uchazeče zveřejněna na </w:t>
      </w:r>
      <w:r w:rsidRPr="00244761">
        <w:rPr>
          <w:spacing w:val="-2"/>
        </w:rPr>
        <w:t>w</w:t>
      </w:r>
      <w:r>
        <w:rPr>
          <w:spacing w:val="-2"/>
        </w:rPr>
        <w:t>ww</w:t>
      </w:r>
      <w:r w:rsidRPr="00244761">
        <w:rPr>
          <w:spacing w:val="-2"/>
        </w:rPr>
        <w:t xml:space="preserve"> stránkách </w:t>
      </w:r>
      <w:r w:rsidRPr="00E3624F">
        <w:t>V</w:t>
      </w:r>
      <w:r>
        <w:t>ysokého učení technického v Brně (dále jen „</w:t>
      </w:r>
      <w:r w:rsidRPr="00244761">
        <w:rPr>
          <w:spacing w:val="-2"/>
        </w:rPr>
        <w:t>VUT</w:t>
      </w:r>
      <w:r>
        <w:rPr>
          <w:spacing w:val="-2"/>
        </w:rPr>
        <w:t>“)</w:t>
      </w:r>
      <w:r w:rsidRPr="00244761">
        <w:rPr>
          <w:spacing w:val="-2"/>
        </w:rPr>
        <w:t xml:space="preserve"> i FAST VUT, na úřední desce Pedagogicko-vědeckého oddělení děkanátu FAST</w:t>
      </w:r>
      <w:r w:rsidRPr="00244761">
        <w:t xml:space="preserve"> VUT a na jednotlivých školicích pracovištích nejpozději 30 dnů před nejzazším termínem, do kterého je možné přihlášku ke studiu daného DSP podat (viz </w:t>
      </w:r>
      <w:r>
        <w:t>odst</w:t>
      </w:r>
      <w:r w:rsidRPr="00244761">
        <w:t>. 2.3</w:t>
      </w:r>
      <w:r>
        <w:t>.</w:t>
      </w:r>
      <w:r w:rsidRPr="00244761">
        <w:t>).</w:t>
      </w:r>
    </w:p>
    <w:p w14:paraId="6333EC13" w14:textId="77777777" w:rsidR="00504C26" w:rsidRPr="00244761" w:rsidRDefault="00504C26" w:rsidP="00745FD0">
      <w:pPr>
        <w:spacing w:after="120"/>
        <w:jc w:val="both"/>
      </w:pPr>
      <w:r w:rsidRPr="00244761">
        <w:t xml:space="preserve">Téma může být na návrh školitele vypsáno pro jednoho studenta, případně pro více studentů. </w:t>
      </w:r>
      <w:r w:rsidRPr="00E568F0">
        <w:t>Počet uchazečů, kteří mohou být ke konkrétnímu tématu přijati, je zveřejněn společně s názvy vypsaných témat.</w:t>
      </w:r>
    </w:p>
    <w:p w14:paraId="59F47183" w14:textId="4E64625D" w:rsidR="00504C26" w:rsidRPr="001012AE" w:rsidRDefault="00776D01" w:rsidP="00F414D4">
      <w:pPr>
        <w:pStyle w:val="Nadpis2"/>
        <w:tabs>
          <w:tab w:val="clear" w:pos="2137"/>
          <w:tab w:val="num" w:pos="709"/>
        </w:tabs>
        <w:spacing w:after="60"/>
        <w:ind w:left="709"/>
      </w:pPr>
      <w:r>
        <w:t xml:space="preserve">Podoba </w:t>
      </w:r>
      <w:r w:rsidR="00504C26">
        <w:t xml:space="preserve">a způsob podání </w:t>
      </w:r>
      <w:r w:rsidR="00504C26" w:rsidRPr="001012AE">
        <w:t>přihlášky</w:t>
      </w:r>
    </w:p>
    <w:p w14:paraId="11B39BEA" w14:textId="0BFE0AD2" w:rsidR="00504C26" w:rsidRPr="00244761" w:rsidRDefault="00504C26" w:rsidP="009448A1">
      <w:pPr>
        <w:jc w:val="both"/>
      </w:pPr>
      <w:r>
        <w:t xml:space="preserve">Uchazeč o </w:t>
      </w:r>
      <w:r w:rsidRPr="001012AE">
        <w:t>studiu</w:t>
      </w:r>
      <w:r>
        <w:t>m</w:t>
      </w:r>
      <w:r w:rsidRPr="001012AE">
        <w:t xml:space="preserve"> v DSP může podat </w:t>
      </w:r>
      <w:r w:rsidRPr="00F84B79">
        <w:t>přihlášku buď v </w:t>
      </w:r>
      <w:r w:rsidRPr="00391711">
        <w:rPr>
          <w:b/>
        </w:rPr>
        <w:t xml:space="preserve">elektronické </w:t>
      </w:r>
      <w:r w:rsidR="00776D01">
        <w:rPr>
          <w:b/>
        </w:rPr>
        <w:t xml:space="preserve">podobě </w:t>
      </w:r>
      <w:r>
        <w:rPr>
          <w:b/>
        </w:rPr>
        <w:t>(</w:t>
      </w:r>
      <w:r w:rsidRPr="00F84B79">
        <w:t>dále jen</w:t>
      </w:r>
      <w:r>
        <w:rPr>
          <w:b/>
        </w:rPr>
        <w:t xml:space="preserve"> „elektronická přihláška“)</w:t>
      </w:r>
      <w:r w:rsidRPr="00391711">
        <w:rPr>
          <w:b/>
        </w:rPr>
        <w:t xml:space="preserve">, </w:t>
      </w:r>
      <w:r w:rsidRPr="00F84B79">
        <w:t>nebo</w:t>
      </w:r>
      <w:r w:rsidRPr="00391711">
        <w:rPr>
          <w:b/>
        </w:rPr>
        <w:t xml:space="preserve"> </w:t>
      </w:r>
      <w:r>
        <w:t>v </w:t>
      </w:r>
      <w:r w:rsidR="00F84B79" w:rsidRPr="00F84B79">
        <w:rPr>
          <w:b/>
        </w:rPr>
        <w:t>listinné</w:t>
      </w:r>
      <w:r w:rsidRPr="00F84B79">
        <w:rPr>
          <w:b/>
        </w:rPr>
        <w:t xml:space="preserve"> </w:t>
      </w:r>
      <w:r w:rsidR="00776D01" w:rsidRPr="00F84B79">
        <w:rPr>
          <w:b/>
        </w:rPr>
        <w:t>podobě</w:t>
      </w:r>
      <w:r w:rsidR="00776D01">
        <w:t xml:space="preserve"> </w:t>
      </w:r>
      <w:r w:rsidRPr="00793FE3">
        <w:t>„</w:t>
      </w:r>
      <w:r w:rsidRPr="00793FE3">
        <w:rPr>
          <w:i/>
        </w:rPr>
        <w:t>Přihláška ke studiu</w:t>
      </w:r>
      <w:r>
        <w:rPr>
          <w:i/>
        </w:rPr>
        <w:t xml:space="preserve"> na vysoké školy</w:t>
      </w:r>
      <w:r w:rsidRPr="00C80D18">
        <w:t>“</w:t>
      </w:r>
      <w:r>
        <w:t xml:space="preserve"> (dále jen „</w:t>
      </w:r>
      <w:r w:rsidRPr="00675627">
        <w:rPr>
          <w:b/>
        </w:rPr>
        <w:t>přihláška na tištěném formuláři</w:t>
      </w:r>
      <w:r>
        <w:t>“)</w:t>
      </w:r>
      <w:r w:rsidRPr="00793FE3">
        <w:t>.</w:t>
      </w:r>
      <w:r>
        <w:t xml:space="preserve"> </w:t>
      </w:r>
      <w:r w:rsidRPr="00381F8B">
        <w:rPr>
          <w:b/>
        </w:rPr>
        <w:t xml:space="preserve">FAST VUT </w:t>
      </w:r>
      <w:r>
        <w:rPr>
          <w:b/>
        </w:rPr>
        <w:t xml:space="preserve">preferuje </w:t>
      </w:r>
      <w:r w:rsidRPr="00381F8B">
        <w:rPr>
          <w:b/>
        </w:rPr>
        <w:t>elektronick</w:t>
      </w:r>
      <w:r>
        <w:rPr>
          <w:b/>
        </w:rPr>
        <w:t>ou přihlášku.</w:t>
      </w:r>
    </w:p>
    <w:p w14:paraId="32711402" w14:textId="77777777" w:rsidR="00504C26" w:rsidRDefault="00504C26" w:rsidP="00504C26">
      <w:pPr>
        <w:pStyle w:val="Nadpis3"/>
        <w:tabs>
          <w:tab w:val="clear" w:pos="2137"/>
          <w:tab w:val="num" w:pos="709"/>
        </w:tabs>
        <w:spacing w:before="80" w:after="40"/>
        <w:ind w:left="709"/>
      </w:pPr>
      <w:r w:rsidRPr="00AC28B0">
        <w:t>Elektronická přihláška</w:t>
      </w:r>
    </w:p>
    <w:p w14:paraId="37196CD0" w14:textId="77777777" w:rsidR="00504C26" w:rsidRDefault="00504C26" w:rsidP="00745FD0">
      <w:pPr>
        <w:spacing w:after="120"/>
        <w:jc w:val="both"/>
      </w:pPr>
      <w:r w:rsidRPr="00E3624F">
        <w:t xml:space="preserve">Elektronická přihláška je jednotná pro všechny fakulty </w:t>
      </w:r>
      <w:r>
        <w:t>V</w:t>
      </w:r>
      <w:r w:rsidRPr="00E3624F">
        <w:t>UT</w:t>
      </w:r>
      <w:r>
        <w:t>.</w:t>
      </w:r>
      <w:r w:rsidRPr="00E3624F">
        <w:t xml:space="preserve"> </w:t>
      </w:r>
      <w:r>
        <w:t>J</w:t>
      </w:r>
      <w:r w:rsidRPr="00E3624F">
        <w:t xml:space="preserve">e přístupná </w:t>
      </w:r>
      <w:r>
        <w:t>z </w:t>
      </w:r>
      <w:r w:rsidRPr="00AC28B0">
        <w:t>webov</w:t>
      </w:r>
      <w:r>
        <w:t>é</w:t>
      </w:r>
      <w:r w:rsidRPr="00AC28B0">
        <w:t xml:space="preserve"> stránk</w:t>
      </w:r>
      <w:r>
        <w:t>y</w:t>
      </w:r>
      <w:r w:rsidRPr="00AC28B0">
        <w:t xml:space="preserve"> VUT (www.vutbr.cz</w:t>
      </w:r>
      <w:r w:rsidRPr="009829E0">
        <w:t>/eprihlaska</w:t>
      </w:r>
      <w:r w:rsidRPr="00AC28B0">
        <w:t>). Odkaz na příslušnou stránku s</w:t>
      </w:r>
      <w:r>
        <w:t xml:space="preserve"> elektronickou </w:t>
      </w:r>
      <w:r w:rsidRPr="00AC28B0">
        <w:t xml:space="preserve">přihláškou </w:t>
      </w:r>
      <w:r>
        <w:t xml:space="preserve">(banner) </w:t>
      </w:r>
      <w:r w:rsidRPr="00AC28B0">
        <w:t>je umístěn i na </w:t>
      </w:r>
      <w:r>
        <w:t xml:space="preserve">domovské </w:t>
      </w:r>
      <w:r w:rsidRPr="00AC28B0">
        <w:t>webov</w:t>
      </w:r>
      <w:r>
        <w:t>é</w:t>
      </w:r>
      <w:r w:rsidRPr="00AC28B0">
        <w:t xml:space="preserve"> strán</w:t>
      </w:r>
      <w:r>
        <w:t>ce</w:t>
      </w:r>
      <w:r w:rsidRPr="00AC28B0">
        <w:t xml:space="preserve"> F</w:t>
      </w:r>
      <w:r>
        <w:t>AST </w:t>
      </w:r>
      <w:r w:rsidRPr="00F23685">
        <w:t xml:space="preserve">VUT </w:t>
      </w:r>
      <w:r w:rsidRPr="00AC28B0">
        <w:t>(</w:t>
      </w:r>
      <w:hyperlink r:id="rId8" w:history="1">
        <w:r w:rsidRPr="00E82B33">
          <w:rPr>
            <w:rStyle w:val="Hypertextovodkaz"/>
          </w:rPr>
          <w:t>www.fce.vutbr.cz</w:t>
        </w:r>
      </w:hyperlink>
      <w:r w:rsidRPr="00AC28B0">
        <w:t>).</w:t>
      </w:r>
    </w:p>
    <w:p w14:paraId="65704A77" w14:textId="77777777" w:rsidR="00504C26" w:rsidRDefault="00504C26" w:rsidP="00504C26">
      <w:pPr>
        <w:pStyle w:val="Nadpis3"/>
        <w:tabs>
          <w:tab w:val="clear" w:pos="2137"/>
          <w:tab w:val="num" w:pos="709"/>
        </w:tabs>
        <w:spacing w:before="80" w:after="40"/>
        <w:ind w:left="709"/>
      </w:pPr>
      <w:r>
        <w:t>P</w:t>
      </w:r>
      <w:r w:rsidRPr="00901D42">
        <w:t>řihláška</w:t>
      </w:r>
      <w:r>
        <w:t xml:space="preserve"> na tištěném formuláři</w:t>
      </w:r>
    </w:p>
    <w:p w14:paraId="1FE5AE72" w14:textId="77777777" w:rsidR="00504C26" w:rsidRDefault="00504C26" w:rsidP="00745FD0">
      <w:pPr>
        <w:spacing w:after="120"/>
        <w:jc w:val="both"/>
      </w:pPr>
      <w:r>
        <w:t xml:space="preserve">Přihlášku na tištěném formuláři </w:t>
      </w:r>
      <w:r w:rsidRPr="005C55C4">
        <w:t>je</w:t>
      </w:r>
      <w:r>
        <w:t xml:space="preserve"> možné vyzvednout na </w:t>
      </w:r>
      <w:r>
        <w:rPr>
          <w:spacing w:val="-2"/>
        </w:rPr>
        <w:t>Pedagogicko-vědeckém</w:t>
      </w:r>
      <w:r w:rsidRPr="00901D42">
        <w:rPr>
          <w:spacing w:val="-2"/>
        </w:rPr>
        <w:t xml:space="preserve"> oddělení</w:t>
      </w:r>
      <w:r>
        <w:t xml:space="preserve"> děkanátu FAST VUT.</w:t>
      </w:r>
    </w:p>
    <w:p w14:paraId="4961FE84" w14:textId="77777777" w:rsidR="00504C26" w:rsidRDefault="00504C26" w:rsidP="00504C26">
      <w:pPr>
        <w:pStyle w:val="Nadpis3"/>
        <w:tabs>
          <w:tab w:val="clear" w:pos="2137"/>
          <w:tab w:val="num" w:pos="709"/>
        </w:tabs>
        <w:spacing w:before="80" w:after="40"/>
        <w:ind w:left="709"/>
      </w:pPr>
      <w:r>
        <w:t>Podání přihlášky</w:t>
      </w:r>
    </w:p>
    <w:p w14:paraId="4F6DE325" w14:textId="2BAE3A6C" w:rsidR="00504C26" w:rsidRDefault="00504C26" w:rsidP="00204759">
      <w:pPr>
        <w:spacing w:after="40"/>
        <w:jc w:val="both"/>
      </w:pPr>
      <w:r w:rsidRPr="00AC28B0">
        <w:t xml:space="preserve">Řádně vyplněná a žadatelem </w:t>
      </w:r>
      <w:r w:rsidRPr="00244761">
        <w:t xml:space="preserve">podepsaná přihláška </w:t>
      </w:r>
      <w:r>
        <w:t xml:space="preserve">na tištěném formuláři </w:t>
      </w:r>
      <w:r w:rsidRPr="00244761">
        <w:t xml:space="preserve">nebo vytištěná </w:t>
      </w:r>
      <w:r w:rsidR="005A6319" w:rsidRPr="00244761">
        <w:t>a</w:t>
      </w:r>
      <w:r w:rsidR="005A6319">
        <w:t> </w:t>
      </w:r>
      <w:r w:rsidRPr="00244761">
        <w:t>podepsaná elektronická přihláška ke studiu</w:t>
      </w:r>
      <w:r w:rsidR="00340678">
        <w:t xml:space="preserve"> musí být</w:t>
      </w:r>
      <w:r w:rsidRPr="00244761">
        <w:t xml:space="preserve"> se všemi požadovanými doklady FAST</w:t>
      </w:r>
      <w:r>
        <w:t xml:space="preserve"> VUT </w:t>
      </w:r>
      <w:r w:rsidRPr="00AC28B0">
        <w:t>zaslána nebo doručena do</w:t>
      </w:r>
      <w:r>
        <w:t> </w:t>
      </w:r>
      <w:r w:rsidRPr="00AC28B0">
        <w:t>stanoveného termínu některou z těchto možností podání:</w:t>
      </w:r>
    </w:p>
    <w:p w14:paraId="45AFF070" w14:textId="77777777" w:rsidR="00504C26" w:rsidRPr="00AC28B0" w:rsidRDefault="00504C26" w:rsidP="00204759">
      <w:pPr>
        <w:tabs>
          <w:tab w:val="left" w:pos="709"/>
        </w:tabs>
        <w:spacing w:after="40"/>
        <w:ind w:left="709" w:hanging="425"/>
        <w:jc w:val="both"/>
      </w:pPr>
      <w:r>
        <w:t>-</w:t>
      </w:r>
      <w:r>
        <w:tab/>
      </w:r>
      <w:r w:rsidRPr="00AC28B0">
        <w:t xml:space="preserve">zaslána poštou na adresu </w:t>
      </w:r>
      <w:r>
        <w:t>FAST VUT</w:t>
      </w:r>
      <w:r w:rsidRPr="00AC28B0">
        <w:t>, tj.:</w:t>
      </w:r>
    </w:p>
    <w:p w14:paraId="09A7C50B" w14:textId="77777777" w:rsidR="00504C26" w:rsidRPr="00AC28B0" w:rsidRDefault="00504C26" w:rsidP="002E716D">
      <w:pPr>
        <w:ind w:left="1080"/>
        <w:jc w:val="both"/>
      </w:pPr>
      <w:r w:rsidRPr="00AC28B0">
        <w:t>Fakulta stavební VUT v</w:t>
      </w:r>
      <w:r>
        <w:t> </w:t>
      </w:r>
      <w:r w:rsidRPr="00AC28B0">
        <w:t>Brně</w:t>
      </w:r>
    </w:p>
    <w:p w14:paraId="043EEDFF" w14:textId="77777777" w:rsidR="00504C26" w:rsidRPr="00535EA2" w:rsidRDefault="00504C26" w:rsidP="002E716D">
      <w:pPr>
        <w:ind w:left="1080"/>
        <w:jc w:val="both"/>
      </w:pPr>
      <w:r w:rsidRPr="00535EA2">
        <w:t>Pedagogicko-vědecké oddělení</w:t>
      </w:r>
    </w:p>
    <w:p w14:paraId="7D3D0F8C" w14:textId="77777777" w:rsidR="00504C26" w:rsidRPr="00535EA2" w:rsidRDefault="00504C26" w:rsidP="002E716D">
      <w:pPr>
        <w:ind w:left="1080"/>
        <w:jc w:val="both"/>
      </w:pPr>
      <w:r w:rsidRPr="00535EA2">
        <w:t>Veveří 331/95</w:t>
      </w:r>
    </w:p>
    <w:p w14:paraId="2A8A6BBE" w14:textId="77777777" w:rsidR="00504C26" w:rsidRPr="00535EA2" w:rsidRDefault="00504C26" w:rsidP="002E716D">
      <w:pPr>
        <w:spacing w:after="120"/>
        <w:ind w:left="1080"/>
        <w:jc w:val="both"/>
      </w:pPr>
      <w:r w:rsidRPr="00535EA2">
        <w:t>602 00 Brno</w:t>
      </w:r>
    </w:p>
    <w:p w14:paraId="1B54117F" w14:textId="77777777" w:rsidR="00504C26" w:rsidRPr="002E716D" w:rsidRDefault="00504C26" w:rsidP="000F5F77">
      <w:pPr>
        <w:tabs>
          <w:tab w:val="left" w:pos="709"/>
        </w:tabs>
        <w:spacing w:after="120"/>
        <w:ind w:left="709" w:hanging="425"/>
        <w:jc w:val="both"/>
      </w:pPr>
      <w:r w:rsidRPr="002E716D">
        <w:t>-</w:t>
      </w:r>
      <w:r w:rsidRPr="002E716D">
        <w:tab/>
      </w:r>
      <w:r>
        <w:t>doručena na podatelnu</w:t>
      </w:r>
      <w:r w:rsidRPr="002E716D">
        <w:t xml:space="preserve"> FAST VUT, sídlící na téže adrese (v pracovní dny </w:t>
      </w:r>
      <w:r>
        <w:br/>
      </w:r>
      <w:r w:rsidRPr="002E716D">
        <w:t>8.00–12.00 hod. a 12.30–14.00 hod.).</w:t>
      </w:r>
    </w:p>
    <w:p w14:paraId="032FF4D4" w14:textId="77777777" w:rsidR="00504C26" w:rsidRPr="00805D59" w:rsidRDefault="00504C26" w:rsidP="00745FD0">
      <w:pPr>
        <w:pStyle w:val="Nadpis2"/>
        <w:tabs>
          <w:tab w:val="clear" w:pos="2137"/>
          <w:tab w:val="num" w:pos="709"/>
        </w:tabs>
        <w:spacing w:before="240"/>
        <w:ind w:left="709"/>
      </w:pPr>
      <w:r w:rsidRPr="00805D59">
        <w:t>Termín pro podání přihlášky</w:t>
      </w:r>
    </w:p>
    <w:p w14:paraId="61D02BA0" w14:textId="77777777" w:rsidR="00504C26" w:rsidRDefault="00504C26" w:rsidP="00745FD0">
      <w:pPr>
        <w:spacing w:after="120"/>
        <w:jc w:val="both"/>
      </w:pPr>
      <w:r w:rsidRPr="00805D59">
        <w:t xml:space="preserve">Přihláška ke studiu v DSP na FAST VUT včetně požadovaných příloh musí být </w:t>
      </w:r>
      <w:r>
        <w:t>uchazeči o studium podána:</w:t>
      </w:r>
    </w:p>
    <w:p w14:paraId="0A268554" w14:textId="7A19CD18" w:rsidR="00504C26" w:rsidRDefault="00504C26" w:rsidP="00553DFD">
      <w:pPr>
        <w:tabs>
          <w:tab w:val="left" w:pos="709"/>
        </w:tabs>
        <w:spacing w:after="40"/>
        <w:ind w:left="709" w:hanging="425"/>
        <w:jc w:val="both"/>
      </w:pPr>
      <w:r>
        <w:t>-</w:t>
      </w:r>
      <w:r>
        <w:tab/>
        <w:t xml:space="preserve">v </w:t>
      </w:r>
      <w:r w:rsidRPr="00805D59">
        <w:t>DSP GK nejpozději</w:t>
      </w:r>
      <w:r>
        <w:t xml:space="preserve"> </w:t>
      </w:r>
      <w:r w:rsidRPr="00805D59">
        <w:t>do 31. 5. </w:t>
      </w:r>
      <w:r w:rsidR="001833A5">
        <w:t>2017</w:t>
      </w:r>
      <w:r>
        <w:t>,</w:t>
      </w:r>
    </w:p>
    <w:p w14:paraId="02D596B9" w14:textId="4ADDFFDD" w:rsidR="00504C26" w:rsidRPr="00BB35BE" w:rsidRDefault="00504C26" w:rsidP="00553DFD">
      <w:pPr>
        <w:tabs>
          <w:tab w:val="left" w:pos="709"/>
        </w:tabs>
        <w:spacing w:after="40"/>
        <w:ind w:left="709" w:hanging="425"/>
        <w:jc w:val="both"/>
      </w:pPr>
      <w:r>
        <w:t>-</w:t>
      </w:r>
      <w:r>
        <w:tab/>
        <w:t xml:space="preserve">v </w:t>
      </w:r>
      <w:r w:rsidRPr="00805D59">
        <w:t>DSP SI a CE</w:t>
      </w:r>
      <w:r w:rsidRPr="00BB35BE">
        <w:t xml:space="preserve"> s termínem přijímací zkoušky podle odst. 3.5. </w:t>
      </w:r>
      <w:r>
        <w:t>písm.</w:t>
      </w:r>
      <w:r w:rsidRPr="00BB35BE">
        <w:t xml:space="preserve"> b) do 31.</w:t>
      </w:r>
      <w:r>
        <w:t> </w:t>
      </w:r>
      <w:r w:rsidRPr="00BB35BE">
        <w:t>7.</w:t>
      </w:r>
      <w:r>
        <w:t> </w:t>
      </w:r>
      <w:r w:rsidR="001833A5">
        <w:t>2017</w:t>
      </w:r>
      <w:r>
        <w:t>,</w:t>
      </w:r>
    </w:p>
    <w:p w14:paraId="5703FB51" w14:textId="3C3BEB43" w:rsidR="00504C26" w:rsidRPr="00BB35BE" w:rsidRDefault="00504C26" w:rsidP="00553DFD">
      <w:pPr>
        <w:tabs>
          <w:tab w:val="left" w:pos="709"/>
        </w:tabs>
        <w:spacing w:after="40"/>
        <w:ind w:left="709" w:hanging="425"/>
        <w:jc w:val="both"/>
      </w:pPr>
      <w:r w:rsidRPr="00BB35BE">
        <w:t>-</w:t>
      </w:r>
      <w:r w:rsidRPr="00BB35BE">
        <w:tab/>
      </w:r>
      <w:r>
        <w:t xml:space="preserve">v </w:t>
      </w:r>
      <w:r w:rsidRPr="00BB35BE">
        <w:t xml:space="preserve">DSP SI a CE s termínem přijímací zkoušky podle odst. 3.5. </w:t>
      </w:r>
      <w:r>
        <w:t>písm.</w:t>
      </w:r>
      <w:r w:rsidRPr="00BB35BE">
        <w:t xml:space="preserve"> c) do</w:t>
      </w:r>
      <w:r w:rsidR="005A6319">
        <w:t xml:space="preserve"> </w:t>
      </w:r>
      <w:r w:rsidR="001833A5">
        <w:t>11</w:t>
      </w:r>
      <w:r>
        <w:t>.</w:t>
      </w:r>
      <w:r w:rsidR="00BE6B42">
        <w:t> </w:t>
      </w:r>
      <w:r>
        <w:t>12.</w:t>
      </w:r>
      <w:r w:rsidR="00BE6B42">
        <w:t> </w:t>
      </w:r>
      <w:r w:rsidR="001833A5">
        <w:t>2017</w:t>
      </w:r>
      <w:r w:rsidRPr="00BB35BE">
        <w:t>.</w:t>
      </w:r>
    </w:p>
    <w:p w14:paraId="4ECD308A" w14:textId="77777777" w:rsidR="00504C26" w:rsidRPr="00805D59" w:rsidRDefault="00504C26" w:rsidP="00745FD0">
      <w:pPr>
        <w:pStyle w:val="Nadpis2"/>
        <w:tabs>
          <w:tab w:val="clear" w:pos="2137"/>
          <w:tab w:val="num" w:pos="709"/>
        </w:tabs>
        <w:spacing w:before="240"/>
        <w:ind w:left="709"/>
      </w:pPr>
      <w:r w:rsidRPr="00805D59">
        <w:t>Administrativní poplatek</w:t>
      </w:r>
    </w:p>
    <w:p w14:paraId="30CBEE02" w14:textId="77777777" w:rsidR="00504C26" w:rsidRDefault="00504C26" w:rsidP="00745FD0">
      <w:pPr>
        <w:spacing w:after="120"/>
        <w:jc w:val="both"/>
      </w:pPr>
      <w:r w:rsidRPr="00805D59">
        <w:t>Za úkony spojené s přijímacím řízením je stanoven administrativní poplatek, který musí uchazeč</w:t>
      </w:r>
      <w:r>
        <w:t xml:space="preserve"> o studium </w:t>
      </w:r>
      <w:r w:rsidRPr="0030645C">
        <w:t xml:space="preserve">předepsaným způsobem </w:t>
      </w:r>
      <w:r>
        <w:t>uhradit:</w:t>
      </w:r>
    </w:p>
    <w:p w14:paraId="1A768E55" w14:textId="61BD481F" w:rsidR="00504C26" w:rsidRPr="0030645C" w:rsidRDefault="00504C26" w:rsidP="00553DFD">
      <w:pPr>
        <w:tabs>
          <w:tab w:val="left" w:pos="709"/>
        </w:tabs>
        <w:spacing w:after="40"/>
        <w:ind w:left="709" w:hanging="425"/>
        <w:jc w:val="both"/>
        <w:rPr>
          <w:rStyle w:val="Odkaznakoment"/>
          <w:sz w:val="24"/>
        </w:rPr>
      </w:pPr>
      <w:r w:rsidRPr="0030645C">
        <w:t>-</w:t>
      </w:r>
      <w:r w:rsidRPr="0030645C">
        <w:tab/>
      </w:r>
      <w:r>
        <w:t xml:space="preserve">v </w:t>
      </w:r>
      <w:r w:rsidRPr="0030645C">
        <w:t xml:space="preserve">DSP GK </w:t>
      </w:r>
      <w:r>
        <w:t xml:space="preserve">nejpozději </w:t>
      </w:r>
      <w:r w:rsidRPr="0030645C">
        <w:t xml:space="preserve">do </w:t>
      </w:r>
      <w:r w:rsidRPr="00805D59">
        <w:t>1. </w:t>
      </w:r>
      <w:r>
        <w:t>6</w:t>
      </w:r>
      <w:r w:rsidRPr="00805D59">
        <w:t>. </w:t>
      </w:r>
      <w:r w:rsidR="001833A5">
        <w:t>2017</w:t>
      </w:r>
      <w:r>
        <w:t>,</w:t>
      </w:r>
    </w:p>
    <w:p w14:paraId="513F10EB" w14:textId="3584C4D9" w:rsidR="00504C26" w:rsidRPr="0030645C" w:rsidRDefault="00504C26" w:rsidP="00553DFD">
      <w:pPr>
        <w:tabs>
          <w:tab w:val="left" w:pos="709"/>
        </w:tabs>
        <w:spacing w:after="40"/>
        <w:ind w:left="709" w:hanging="425"/>
        <w:jc w:val="both"/>
        <w:rPr>
          <w:rStyle w:val="Odkaznakoment"/>
          <w:sz w:val="24"/>
        </w:rPr>
      </w:pPr>
      <w:r w:rsidRPr="0030645C">
        <w:rPr>
          <w:rStyle w:val="Odkaznakoment"/>
          <w:sz w:val="24"/>
        </w:rPr>
        <w:t>-</w:t>
      </w:r>
      <w:r>
        <w:rPr>
          <w:rStyle w:val="Odkaznakoment"/>
          <w:sz w:val="24"/>
        </w:rPr>
        <w:tab/>
        <w:t xml:space="preserve">v </w:t>
      </w:r>
      <w:r w:rsidRPr="0030645C">
        <w:rPr>
          <w:rStyle w:val="Odkaznakoment"/>
          <w:sz w:val="24"/>
        </w:rPr>
        <w:t xml:space="preserve">DSP SI a CE </w:t>
      </w:r>
      <w:r w:rsidRPr="00BB35BE">
        <w:t xml:space="preserve">s termínem přijímací zkoušky podle odst. 3.5. </w:t>
      </w:r>
      <w:r>
        <w:t>písm.</w:t>
      </w:r>
      <w:r w:rsidRPr="00BB35BE">
        <w:t xml:space="preserve"> b)</w:t>
      </w:r>
      <w:r>
        <w:rPr>
          <w:rStyle w:val="Odkaznakoment"/>
          <w:sz w:val="24"/>
        </w:rPr>
        <w:t>.</w:t>
      </w:r>
      <w:r w:rsidRPr="0030645C">
        <w:rPr>
          <w:rStyle w:val="Odkaznakoment"/>
          <w:sz w:val="24"/>
        </w:rPr>
        <w:t xml:space="preserve"> do </w:t>
      </w:r>
      <w:r w:rsidRPr="00BB35BE">
        <w:t>1.</w:t>
      </w:r>
      <w:r>
        <w:t> 8</w:t>
      </w:r>
      <w:r w:rsidRPr="00BB35BE">
        <w:t>.</w:t>
      </w:r>
      <w:r>
        <w:t> </w:t>
      </w:r>
      <w:r w:rsidR="001833A5">
        <w:rPr>
          <w:rStyle w:val="Odkaznakoment"/>
          <w:sz w:val="24"/>
        </w:rPr>
        <w:t>2017</w:t>
      </w:r>
      <w:r>
        <w:rPr>
          <w:rStyle w:val="Odkaznakoment"/>
          <w:sz w:val="24"/>
        </w:rPr>
        <w:t>,</w:t>
      </w:r>
    </w:p>
    <w:p w14:paraId="7B78F07E" w14:textId="41808EC6" w:rsidR="00504C26" w:rsidRPr="0030645C" w:rsidRDefault="00504C26" w:rsidP="002F23BC">
      <w:pPr>
        <w:tabs>
          <w:tab w:val="left" w:pos="709"/>
        </w:tabs>
        <w:spacing w:after="120"/>
        <w:ind w:left="709" w:hanging="425"/>
        <w:jc w:val="both"/>
      </w:pPr>
      <w:r w:rsidRPr="0030645C">
        <w:rPr>
          <w:rStyle w:val="Odkaznakoment"/>
          <w:sz w:val="24"/>
        </w:rPr>
        <w:t>-</w:t>
      </w:r>
      <w:r w:rsidRPr="0030645C">
        <w:rPr>
          <w:rStyle w:val="Odkaznakoment"/>
          <w:sz w:val="24"/>
        </w:rPr>
        <w:tab/>
      </w:r>
      <w:r w:rsidRPr="002F23BC">
        <w:rPr>
          <w:spacing w:val="-2"/>
        </w:rPr>
        <w:t xml:space="preserve">v </w:t>
      </w:r>
      <w:r w:rsidRPr="002F23BC">
        <w:t>DSP SI a CE s termínem přijímací zkoušky podle odst. 3.5. písm. c</w:t>
      </w:r>
      <w:r w:rsidRPr="002F23BC">
        <w:rPr>
          <w:spacing w:val="-2"/>
        </w:rPr>
        <w:t>)</w:t>
      </w:r>
      <w:r w:rsidRPr="002F23BC">
        <w:rPr>
          <w:rStyle w:val="Odkaznakoment"/>
          <w:spacing w:val="-2"/>
          <w:sz w:val="24"/>
        </w:rPr>
        <w:t xml:space="preserve">. </w:t>
      </w:r>
      <w:r w:rsidRPr="002F23BC">
        <w:rPr>
          <w:spacing w:val="-2"/>
        </w:rPr>
        <w:t>do</w:t>
      </w:r>
      <w:r>
        <w:rPr>
          <w:spacing w:val="-2"/>
        </w:rPr>
        <w:t xml:space="preserve"> </w:t>
      </w:r>
      <w:r w:rsidR="00BE6B42">
        <w:rPr>
          <w:spacing w:val="-2"/>
        </w:rPr>
        <w:t>12</w:t>
      </w:r>
      <w:r>
        <w:rPr>
          <w:spacing w:val="-2"/>
        </w:rPr>
        <w:t>. 12. </w:t>
      </w:r>
      <w:r w:rsidR="00390A2A">
        <w:rPr>
          <w:spacing w:val="-2"/>
        </w:rPr>
        <w:t>2017</w:t>
      </w:r>
      <w:r>
        <w:t>.</w:t>
      </w:r>
    </w:p>
    <w:p w14:paraId="69AF0BE8" w14:textId="588A2E7D" w:rsidR="00504C26" w:rsidRPr="00244761" w:rsidRDefault="00504C26" w:rsidP="00533A4E">
      <w:pPr>
        <w:jc w:val="both"/>
      </w:pPr>
      <w:r w:rsidRPr="0055632F">
        <w:t xml:space="preserve">Při podání </w:t>
      </w:r>
      <w:r w:rsidRPr="0055632F">
        <w:rPr>
          <w:b/>
          <w:bCs/>
          <w:spacing w:val="-4"/>
        </w:rPr>
        <w:t>elektronické</w:t>
      </w:r>
      <w:r w:rsidRPr="0055632F">
        <w:rPr>
          <w:b/>
          <w:spacing w:val="-4"/>
        </w:rPr>
        <w:t xml:space="preserve"> přihlášky</w:t>
      </w:r>
      <w:r w:rsidRPr="0055632F">
        <w:t xml:space="preserve"> je administrativní poplatek stanoven ve výši </w:t>
      </w:r>
      <w:r w:rsidR="00390A2A">
        <w:t>550</w:t>
      </w:r>
      <w:r w:rsidR="00390A2A" w:rsidRPr="0055632F">
        <w:t> </w:t>
      </w:r>
      <w:r w:rsidRPr="0055632F">
        <w:t xml:space="preserve">Kč </w:t>
      </w:r>
      <w:r>
        <w:t>(</w:t>
      </w:r>
      <w:r w:rsidRPr="0055632F">
        <w:t>resp. </w:t>
      </w:r>
      <w:r w:rsidR="00390A2A">
        <w:t>21</w:t>
      </w:r>
      <w:r w:rsidR="00390A2A" w:rsidRPr="0055632F">
        <w:t> </w:t>
      </w:r>
      <w:r w:rsidRPr="0055632F">
        <w:t>€ při podání elektronické přihlášky a její platbě mimo území České republiky</w:t>
      </w:r>
      <w:r>
        <w:t>)</w:t>
      </w:r>
      <w:r w:rsidRPr="0055632F">
        <w:t xml:space="preserve">. Při podání </w:t>
      </w:r>
      <w:r w:rsidRPr="0055632F">
        <w:rPr>
          <w:b/>
        </w:rPr>
        <w:t>přihlášky</w:t>
      </w:r>
      <w:r w:rsidRPr="0055632F">
        <w:t xml:space="preserve"> </w:t>
      </w:r>
      <w:r w:rsidRPr="00F84B79">
        <w:rPr>
          <w:b/>
        </w:rPr>
        <w:t>na tištěném formuláři</w:t>
      </w:r>
      <w:r>
        <w:t xml:space="preserve"> </w:t>
      </w:r>
      <w:r w:rsidRPr="0055632F">
        <w:t xml:space="preserve">je administrativní poplatek stanoven ve výši </w:t>
      </w:r>
      <w:r w:rsidR="00390A2A">
        <w:t>600</w:t>
      </w:r>
      <w:r w:rsidR="00390A2A" w:rsidRPr="0055632F">
        <w:t> </w:t>
      </w:r>
      <w:r w:rsidRPr="0055632F">
        <w:t>Kč. Administrativní poplatek je nevratný.</w:t>
      </w:r>
    </w:p>
    <w:p w14:paraId="7B68A01D" w14:textId="77777777" w:rsidR="00504C26" w:rsidRPr="00244761" w:rsidRDefault="00504C26" w:rsidP="00103A80">
      <w:pPr>
        <w:spacing w:before="120" w:after="120"/>
        <w:jc w:val="both"/>
        <w:rPr>
          <w:b/>
          <w:spacing w:val="-2"/>
        </w:rPr>
      </w:pPr>
      <w:r w:rsidRPr="00244761">
        <w:t xml:space="preserve">Při podání </w:t>
      </w:r>
      <w:r w:rsidRPr="00244761">
        <w:rPr>
          <w:b/>
          <w:bCs/>
        </w:rPr>
        <w:t>elektronické</w:t>
      </w:r>
      <w:r w:rsidRPr="00244761">
        <w:t xml:space="preserve"> </w:t>
      </w:r>
      <w:r w:rsidRPr="00244761">
        <w:rPr>
          <w:b/>
        </w:rPr>
        <w:t>přihlášky</w:t>
      </w:r>
      <w:r w:rsidRPr="00244761">
        <w:t xml:space="preserve"> musí být </w:t>
      </w:r>
      <w:r w:rsidRPr="00244761">
        <w:rPr>
          <w:b/>
        </w:rPr>
        <w:t>administrativní</w:t>
      </w:r>
      <w:r w:rsidRPr="00244761">
        <w:t xml:space="preserve"> </w:t>
      </w:r>
      <w:r w:rsidRPr="00244761">
        <w:rPr>
          <w:b/>
        </w:rPr>
        <w:t>poplatek uhrazen</w:t>
      </w:r>
      <w:r w:rsidRPr="00244761">
        <w:t xml:space="preserve"> složenkou České pošty nebo bezhotovostním převodem </w:t>
      </w:r>
      <w:r w:rsidRPr="00244761">
        <w:rPr>
          <w:b/>
        </w:rPr>
        <w:t>na bankovní účet VUT</w:t>
      </w:r>
      <w:r w:rsidRPr="00244761">
        <w:t>, nikoli Fakulty stavební VUT! Bankovní spojení VUT se zobrazí na webových stránkách po odeslání elektronické přihlášky.</w:t>
      </w:r>
    </w:p>
    <w:p w14:paraId="77D37AC2" w14:textId="36CA3243" w:rsidR="00504C26" w:rsidRPr="00244761" w:rsidRDefault="00504C26" w:rsidP="0010036D">
      <w:pPr>
        <w:spacing w:after="120"/>
        <w:jc w:val="both"/>
      </w:pPr>
      <w:r w:rsidRPr="00244761">
        <w:rPr>
          <w:b/>
          <w:spacing w:val="-2"/>
        </w:rPr>
        <w:t>Elektronická přihláška bude zaregistrována</w:t>
      </w:r>
      <w:r w:rsidRPr="00244761">
        <w:rPr>
          <w:b/>
        </w:rPr>
        <w:t xml:space="preserve"> až po uhrazení administrativního poplatku na </w:t>
      </w:r>
      <w:r w:rsidR="00F84B79">
        <w:rPr>
          <w:b/>
        </w:rPr>
        <w:t>účet</w:t>
      </w:r>
      <w:r w:rsidRPr="00244761">
        <w:rPr>
          <w:b/>
        </w:rPr>
        <w:t xml:space="preserve"> VUT. </w:t>
      </w:r>
      <w:r w:rsidRPr="00793FE3">
        <w:t>Při hrazení administrativní</w:t>
      </w:r>
      <w:r>
        <w:t>ho</w:t>
      </w:r>
      <w:r w:rsidRPr="00793FE3">
        <w:t xml:space="preserve"> poplatku převodem z účtu je rozhodné datum odepsání částky z účtu odesílatele. Při hrazení administrativní</w:t>
      </w:r>
      <w:r>
        <w:t>ho</w:t>
      </w:r>
      <w:r w:rsidRPr="00793FE3">
        <w:t xml:space="preserve"> poplatku složenkou České pošty je rozhodné datum na podacím razítku složenky.</w:t>
      </w:r>
    </w:p>
    <w:p w14:paraId="071958FE" w14:textId="77777777" w:rsidR="00504C26" w:rsidRPr="00AC28B0" w:rsidRDefault="00504C26" w:rsidP="00085EF4">
      <w:pPr>
        <w:pStyle w:val="Zkladntext"/>
        <w:jc w:val="both"/>
        <w:rPr>
          <w:color w:val="auto"/>
        </w:rPr>
      </w:pPr>
      <w:r w:rsidRPr="009104FD">
        <w:rPr>
          <w:color w:val="auto"/>
        </w:rPr>
        <w:t xml:space="preserve">Při podání </w:t>
      </w:r>
      <w:r w:rsidRPr="00F84B79">
        <w:rPr>
          <w:b/>
          <w:color w:val="auto"/>
        </w:rPr>
        <w:t>přihlášky na tištěném formuláři</w:t>
      </w:r>
      <w:r w:rsidRPr="009104FD">
        <w:rPr>
          <w:color w:val="auto"/>
        </w:rPr>
        <w:t xml:space="preserve"> musí být administrativní poplatek uhrazen buď</w:t>
      </w:r>
      <w:r w:rsidRPr="00244761">
        <w:rPr>
          <w:color w:val="auto"/>
        </w:rPr>
        <w:t xml:space="preserve"> osobně na podatelně FAST VUT nebo zaslán složenkou</w:t>
      </w:r>
      <w:r w:rsidRPr="00AC28B0">
        <w:rPr>
          <w:color w:val="auto"/>
        </w:rPr>
        <w:t xml:space="preserve"> České pošty či uhrazen bezhotovostním převodem </w:t>
      </w:r>
      <w:r w:rsidRPr="00AC28B0">
        <w:rPr>
          <w:b/>
          <w:color w:val="auto"/>
        </w:rPr>
        <w:t>na bankovní účet Fakulty stavební</w:t>
      </w:r>
      <w:r>
        <w:rPr>
          <w:b/>
          <w:color w:val="auto"/>
        </w:rPr>
        <w:t xml:space="preserve"> VUT</w:t>
      </w:r>
      <w:r w:rsidRPr="00AC28B0">
        <w:rPr>
          <w:color w:val="auto"/>
        </w:rPr>
        <w:t>:</w:t>
      </w:r>
    </w:p>
    <w:p w14:paraId="7277CD21" w14:textId="77777777" w:rsidR="00504C26" w:rsidRPr="00AF0DF4" w:rsidRDefault="00504C26" w:rsidP="00D371B4">
      <w:pPr>
        <w:tabs>
          <w:tab w:val="left" w:pos="2977"/>
        </w:tabs>
        <w:ind w:left="567"/>
        <w:jc w:val="both"/>
      </w:pPr>
      <w:r w:rsidRPr="00AF0DF4">
        <w:t>banka:</w:t>
      </w:r>
      <w:r w:rsidRPr="00AF0DF4">
        <w:tab/>
        <w:t>ČSOB, a. s., Brno</w:t>
      </w:r>
    </w:p>
    <w:p w14:paraId="7905686A" w14:textId="77777777" w:rsidR="00504C26" w:rsidRPr="00AF0DF4" w:rsidRDefault="00504C26" w:rsidP="00D371B4">
      <w:pPr>
        <w:tabs>
          <w:tab w:val="left" w:pos="2977"/>
        </w:tabs>
        <w:ind w:left="567"/>
        <w:jc w:val="both"/>
      </w:pPr>
      <w:r w:rsidRPr="00AF0DF4">
        <w:t>číslo účtu/kód banky:</w:t>
      </w:r>
      <w:r w:rsidRPr="00AF0DF4">
        <w:tab/>
        <w:t>111 044 081/0300</w:t>
      </w:r>
    </w:p>
    <w:p w14:paraId="5F83AD68" w14:textId="482661CD" w:rsidR="00504C26" w:rsidRPr="00AF0DF4" w:rsidRDefault="00504C26" w:rsidP="00D371B4">
      <w:pPr>
        <w:tabs>
          <w:tab w:val="left" w:pos="2977"/>
        </w:tabs>
        <w:ind w:left="567"/>
        <w:jc w:val="both"/>
      </w:pPr>
      <w:r w:rsidRPr="00AF0DF4">
        <w:t xml:space="preserve">variabilní symbol: </w:t>
      </w:r>
      <w:r w:rsidRPr="00AF0DF4">
        <w:tab/>
      </w:r>
      <w:r w:rsidR="00390A2A" w:rsidRPr="00AF0DF4">
        <w:t>13</w:t>
      </w:r>
      <w:r w:rsidR="00390A2A">
        <w:t>7</w:t>
      </w:r>
      <w:r w:rsidR="00390A2A" w:rsidRPr="00AF0DF4">
        <w:t>9002</w:t>
      </w:r>
    </w:p>
    <w:p w14:paraId="59A05535" w14:textId="77777777" w:rsidR="00504C26" w:rsidRPr="00AF0DF4" w:rsidRDefault="00504C26" w:rsidP="00D371B4">
      <w:pPr>
        <w:tabs>
          <w:tab w:val="left" w:pos="2977"/>
        </w:tabs>
        <w:ind w:left="567"/>
        <w:jc w:val="both"/>
      </w:pPr>
      <w:r w:rsidRPr="00AF0DF4">
        <w:t>konstantní symbol:</w:t>
      </w:r>
      <w:r w:rsidRPr="00AF0DF4">
        <w:tab/>
        <w:t>0308</w:t>
      </w:r>
    </w:p>
    <w:p w14:paraId="76F1B7B4" w14:textId="77777777" w:rsidR="00504C26" w:rsidRPr="00535EA2" w:rsidRDefault="00504C26" w:rsidP="00745FD0">
      <w:pPr>
        <w:pStyle w:val="Zkladntext"/>
        <w:spacing w:after="120"/>
        <w:jc w:val="both"/>
        <w:rPr>
          <w:color w:val="auto"/>
        </w:rPr>
      </w:pPr>
      <w:r w:rsidRPr="009104FD">
        <w:rPr>
          <w:color w:val="auto"/>
        </w:rPr>
        <w:t>Kopii dokladu o zaplacení administrativního poplatku je u přihlášky na tištěném formuláři</w:t>
      </w:r>
      <w:r>
        <w:t xml:space="preserve"> </w:t>
      </w:r>
      <w:r w:rsidRPr="00535EA2">
        <w:rPr>
          <w:color w:val="auto"/>
        </w:rPr>
        <w:t>nutné přiložit</w:t>
      </w:r>
      <w:r>
        <w:rPr>
          <w:color w:val="auto"/>
        </w:rPr>
        <w:t> </w:t>
      </w:r>
      <w:r w:rsidRPr="00535EA2">
        <w:rPr>
          <w:color w:val="auto"/>
        </w:rPr>
        <w:t>k</w:t>
      </w:r>
      <w:r>
        <w:rPr>
          <w:color w:val="auto"/>
        </w:rPr>
        <w:t> </w:t>
      </w:r>
      <w:r w:rsidRPr="00535EA2">
        <w:rPr>
          <w:color w:val="auto"/>
        </w:rPr>
        <w:t xml:space="preserve">přihlášce ke studiu. Bez kopie dokladu o zaplacení nebude </w:t>
      </w:r>
      <w:r w:rsidRPr="00244761">
        <w:rPr>
          <w:color w:val="auto"/>
        </w:rPr>
        <w:t>tato přihláška</w:t>
      </w:r>
      <w:r w:rsidRPr="00535EA2">
        <w:rPr>
          <w:color w:val="auto"/>
        </w:rPr>
        <w:t xml:space="preserve"> zaregistrována.</w:t>
      </w:r>
    </w:p>
    <w:p w14:paraId="32217259" w14:textId="77777777" w:rsidR="00504C26" w:rsidRPr="00AC28B0" w:rsidRDefault="00504C26" w:rsidP="00F414D4">
      <w:pPr>
        <w:pStyle w:val="Nadpis2"/>
        <w:tabs>
          <w:tab w:val="clear" w:pos="2137"/>
          <w:tab w:val="num" w:pos="709"/>
        </w:tabs>
        <w:spacing w:after="60"/>
        <w:ind w:left="709"/>
      </w:pPr>
      <w:bookmarkStart w:id="3" w:name="_Ref25127483"/>
      <w:r w:rsidRPr="00AC28B0">
        <w:t>Náležitosti přihlášky</w:t>
      </w:r>
      <w:bookmarkEnd w:id="3"/>
    </w:p>
    <w:p w14:paraId="482C80D8" w14:textId="6353CE32" w:rsidR="00504C26" w:rsidRPr="00244761" w:rsidRDefault="00504C26" w:rsidP="00745FD0">
      <w:pPr>
        <w:spacing w:after="120"/>
        <w:jc w:val="both"/>
      </w:pPr>
      <w:r w:rsidRPr="00AC28B0">
        <w:t xml:space="preserve">Přihláška ke studiu </w:t>
      </w:r>
      <w:r w:rsidRPr="00535EA2">
        <w:t>v DSP</w:t>
      </w:r>
      <w:r w:rsidRPr="00AC28B0">
        <w:t xml:space="preserve"> musí obsahovat </w:t>
      </w:r>
      <w:r>
        <w:t xml:space="preserve">dále specifikované </w:t>
      </w:r>
      <w:r w:rsidRPr="00AC28B0">
        <w:t xml:space="preserve">údaje </w:t>
      </w:r>
      <w:r>
        <w:t>po</w:t>
      </w:r>
      <w:r w:rsidRPr="00AC28B0">
        <w:t>dle § 50 odst</w:t>
      </w:r>
      <w:r>
        <w:t>. </w:t>
      </w:r>
      <w:r w:rsidRPr="00AC28B0">
        <w:t xml:space="preserve">(1) </w:t>
      </w:r>
      <w:r w:rsidR="00F84B79">
        <w:t>z</w:t>
      </w:r>
      <w:r w:rsidRPr="00AC28B0">
        <w:t>ákona č.</w:t>
      </w:r>
      <w:r>
        <w:t> </w:t>
      </w:r>
      <w:r w:rsidRPr="00AC28B0">
        <w:t>111/1998 Sb</w:t>
      </w:r>
      <w:r w:rsidRPr="00793FE3">
        <w:t>.</w:t>
      </w:r>
      <w:r>
        <w:t>,</w:t>
      </w:r>
      <w:r w:rsidRPr="00793FE3">
        <w:t xml:space="preserve"> o vysokých školách a o změně a doplnění dalších </w:t>
      </w:r>
      <w:r w:rsidRPr="00244761">
        <w:t>zákonů (zákon o</w:t>
      </w:r>
      <w:r w:rsidR="002D2C6A">
        <w:t> </w:t>
      </w:r>
      <w:r w:rsidRPr="00244761">
        <w:t xml:space="preserve">vysokých školách), ve znění pozdějších předpisů (dále jen </w:t>
      </w:r>
      <w:r>
        <w:t>„</w:t>
      </w:r>
      <w:r w:rsidR="00925D46">
        <w:t>Z</w:t>
      </w:r>
      <w:r w:rsidRPr="00244761">
        <w:t>ákon</w:t>
      </w:r>
      <w:r>
        <w:t>“</w:t>
      </w:r>
      <w:r w:rsidRPr="00244761">
        <w:t>).</w:t>
      </w:r>
    </w:p>
    <w:p w14:paraId="6E57C75E" w14:textId="77777777" w:rsidR="00504C26" w:rsidRPr="00AC28B0" w:rsidRDefault="00504C26" w:rsidP="00745FD0">
      <w:pPr>
        <w:spacing w:after="120"/>
      </w:pPr>
      <w:r w:rsidRPr="00AC28B0">
        <w:t xml:space="preserve">Při podání přihlášky ke studiu </w:t>
      </w:r>
      <w:r w:rsidRPr="00535EA2">
        <w:t>v DSP</w:t>
      </w:r>
      <w:r w:rsidRPr="00AC28B0">
        <w:t xml:space="preserve"> musí být Fakultě stavební </w:t>
      </w:r>
      <w:r>
        <w:t xml:space="preserve">VUT </w:t>
      </w:r>
      <w:r w:rsidRPr="00AC28B0">
        <w:t>předány:</w:t>
      </w:r>
    </w:p>
    <w:p w14:paraId="38884661" w14:textId="77777777" w:rsidR="00504C26" w:rsidRPr="00535EA2" w:rsidRDefault="00504C26" w:rsidP="00F414D4">
      <w:pPr>
        <w:tabs>
          <w:tab w:val="left" w:pos="709"/>
        </w:tabs>
        <w:spacing w:after="60"/>
        <w:ind w:left="709" w:hanging="425"/>
        <w:jc w:val="both"/>
        <w:rPr>
          <w:spacing w:val="-2"/>
        </w:rPr>
      </w:pPr>
      <w:r>
        <w:rPr>
          <w:spacing w:val="-2"/>
        </w:rPr>
        <w:t>-</w:t>
      </w:r>
      <w:r>
        <w:rPr>
          <w:spacing w:val="-2"/>
        </w:rPr>
        <w:tab/>
      </w:r>
      <w:r w:rsidRPr="0094700F">
        <w:rPr>
          <w:spacing w:val="-2"/>
        </w:rPr>
        <w:t xml:space="preserve">vyplněná přihláška ke studiu se všemi požadovanými údaji (osobní údaje, studijní program, </w:t>
      </w:r>
      <w:r w:rsidRPr="00535EA2">
        <w:rPr>
          <w:spacing w:val="-2"/>
        </w:rPr>
        <w:t>obor studia, téma doktorského studia, na které se uchazeč hlásí, zvolená forma studia atd.),</w:t>
      </w:r>
    </w:p>
    <w:p w14:paraId="5F00B9FF" w14:textId="77777777" w:rsidR="00504C26" w:rsidRPr="0094700F" w:rsidRDefault="00504C26" w:rsidP="00F414D4">
      <w:pPr>
        <w:tabs>
          <w:tab w:val="left" w:pos="709"/>
        </w:tabs>
        <w:spacing w:after="60"/>
        <w:ind w:left="709" w:hanging="425"/>
        <w:jc w:val="both"/>
        <w:rPr>
          <w:spacing w:val="-2"/>
        </w:rPr>
      </w:pPr>
      <w:r>
        <w:rPr>
          <w:spacing w:val="-2"/>
        </w:rPr>
        <w:t>-</w:t>
      </w:r>
      <w:r>
        <w:rPr>
          <w:spacing w:val="-2"/>
        </w:rPr>
        <w:tab/>
      </w:r>
      <w:r w:rsidRPr="0094700F">
        <w:rPr>
          <w:spacing w:val="-2"/>
        </w:rPr>
        <w:t>stručná informace o odborných a publikačních aktivitách a výsledcích, kterých dosud ucha</w:t>
      </w:r>
      <w:r>
        <w:rPr>
          <w:spacing w:val="-2"/>
        </w:rPr>
        <w:t xml:space="preserve">zeč dosáhl při řešení </w:t>
      </w:r>
      <w:r w:rsidRPr="0094700F">
        <w:rPr>
          <w:spacing w:val="-2"/>
        </w:rPr>
        <w:t>odborné problematiky související se zvole</w:t>
      </w:r>
      <w:r>
        <w:rPr>
          <w:spacing w:val="-2"/>
        </w:rPr>
        <w:t>ným tématem doktorského studia,</w:t>
      </w:r>
    </w:p>
    <w:p w14:paraId="39EC65C5" w14:textId="77777777" w:rsidR="00504C26" w:rsidRPr="00901D42" w:rsidRDefault="00504C26" w:rsidP="00F414D4">
      <w:pPr>
        <w:tabs>
          <w:tab w:val="left" w:pos="709"/>
        </w:tabs>
        <w:spacing w:after="60"/>
        <w:ind w:left="709" w:hanging="425"/>
        <w:jc w:val="both"/>
        <w:rPr>
          <w:spacing w:val="-2"/>
        </w:rPr>
      </w:pPr>
      <w:r>
        <w:rPr>
          <w:spacing w:val="-2"/>
        </w:rPr>
        <w:t>-</w:t>
      </w:r>
      <w:r>
        <w:rPr>
          <w:spacing w:val="-2"/>
        </w:rPr>
        <w:tab/>
      </w:r>
      <w:r w:rsidRPr="00901D42">
        <w:rPr>
          <w:spacing w:val="-2"/>
        </w:rPr>
        <w:t>kopie dokladu o řádném ukončení studia magisterského studijního programu. Uchazeč, který ukončí magisterské studium až po termínu konání přijímací zkoušky do doktorského studijního programu, předloží doklad o ukončení studia Pedagogicko-vědeckému oddělení děkanátu FAST</w:t>
      </w:r>
      <w:r>
        <w:rPr>
          <w:spacing w:val="-2"/>
        </w:rPr>
        <w:t xml:space="preserve"> VUT </w:t>
      </w:r>
      <w:r w:rsidRPr="00901D42">
        <w:rPr>
          <w:spacing w:val="-4"/>
        </w:rPr>
        <w:t>bezprostředně po jeho obdržení. Předložení dokladu o</w:t>
      </w:r>
      <w:r>
        <w:rPr>
          <w:spacing w:val="-4"/>
        </w:rPr>
        <w:t> </w:t>
      </w:r>
      <w:r w:rsidRPr="00901D42">
        <w:rPr>
          <w:spacing w:val="-4"/>
        </w:rPr>
        <w:t>řádném ukončení studia magisterského studijního programu je nutnou podmínkou k zaslání rozhodnutí děkana o</w:t>
      </w:r>
      <w:r>
        <w:rPr>
          <w:spacing w:val="-4"/>
        </w:rPr>
        <w:t> </w:t>
      </w:r>
      <w:r w:rsidRPr="00901D42">
        <w:rPr>
          <w:spacing w:val="-4"/>
        </w:rPr>
        <w:t>přijetí ke studiu a</w:t>
      </w:r>
      <w:r w:rsidRPr="00901D42">
        <w:rPr>
          <w:spacing w:val="-2"/>
        </w:rPr>
        <w:t xml:space="preserve"> pro zápis do studia,</w:t>
      </w:r>
    </w:p>
    <w:p w14:paraId="3D091341" w14:textId="77777777" w:rsidR="00504C26" w:rsidRPr="00D47BCD" w:rsidRDefault="00504C26" w:rsidP="000F5F77">
      <w:pPr>
        <w:tabs>
          <w:tab w:val="left" w:pos="709"/>
        </w:tabs>
        <w:spacing w:after="120"/>
        <w:ind w:left="709" w:hanging="425"/>
        <w:jc w:val="both"/>
      </w:pPr>
      <w:r>
        <w:t>-</w:t>
      </w:r>
      <w:r>
        <w:tab/>
      </w:r>
      <w:r w:rsidRPr="00D47BCD">
        <w:t>kopi</w:t>
      </w:r>
      <w:r>
        <w:t>e</w:t>
      </w:r>
      <w:r w:rsidRPr="00D47BCD">
        <w:t xml:space="preserve"> dokladu o zaplacení administrativního poplatku v souladu s</w:t>
      </w:r>
      <w:r>
        <w:t> odst</w:t>
      </w:r>
      <w:r w:rsidRPr="00D47BCD">
        <w:t>. 2.4.,</w:t>
      </w:r>
    </w:p>
    <w:p w14:paraId="2034728A" w14:textId="77777777" w:rsidR="00504C26" w:rsidRDefault="00504C26" w:rsidP="000F5F77">
      <w:pPr>
        <w:tabs>
          <w:tab w:val="left" w:pos="709"/>
        </w:tabs>
        <w:spacing w:after="120"/>
        <w:ind w:left="709" w:hanging="425"/>
        <w:jc w:val="both"/>
      </w:pPr>
      <w:r w:rsidRPr="00D47BCD">
        <w:t>-</w:t>
      </w:r>
      <w:r w:rsidRPr="00D47BCD">
        <w:tab/>
        <w:t>doklad o uznání dosaženého vzdělání v</w:t>
      </w:r>
      <w:r>
        <w:t> </w:t>
      </w:r>
      <w:r w:rsidRPr="00D47BCD">
        <w:t>ČR</w:t>
      </w:r>
      <w:r>
        <w:t xml:space="preserve">, </w:t>
      </w:r>
      <w:r w:rsidRPr="00D47BCD">
        <w:t xml:space="preserve">jsou-li uchazeči o studium cizinci (netýká se uchazečů ze SR) nebo uchazeči z ČR nebo SR, kteří získali požadované vzdělání (viz </w:t>
      </w:r>
      <w:r>
        <w:t>odst.</w:t>
      </w:r>
      <w:r w:rsidRPr="00D47BCD">
        <w:t xml:space="preserve"> 2.1) v zahraničí (mimo SR), </w:t>
      </w:r>
      <w:r>
        <w:t xml:space="preserve">a to nejpozději </w:t>
      </w:r>
      <w:r w:rsidRPr="00D47BCD">
        <w:t>v den přijímací zkoušky</w:t>
      </w:r>
      <w:r>
        <w:t>. U</w:t>
      </w:r>
      <w:r w:rsidRPr="00D47BCD">
        <w:t>znání zahraničního vysokoškolského studia provádí veřejná vysoká škola, která uskutečňuje obsahově obdobný studijní program, na základě žádosti a dokladů předložených absolventem zahraniční vysoké školy.</w:t>
      </w:r>
    </w:p>
    <w:p w14:paraId="171AEE61" w14:textId="77777777" w:rsidR="00504C26" w:rsidRPr="00AC28B0" w:rsidRDefault="00504C26" w:rsidP="005F0DF9">
      <w:pPr>
        <w:pStyle w:val="Nadpis2"/>
        <w:tabs>
          <w:tab w:val="clear" w:pos="2137"/>
          <w:tab w:val="num" w:pos="709"/>
        </w:tabs>
        <w:spacing w:before="240"/>
        <w:ind w:left="709"/>
      </w:pPr>
      <w:r w:rsidRPr="003170D5">
        <w:t xml:space="preserve">Podmínky studia </w:t>
      </w:r>
      <w:r>
        <w:t>cizích státních příslušníků</w:t>
      </w:r>
      <w:r w:rsidRPr="003170D5">
        <w:t xml:space="preserve"> v českém jazyce</w:t>
      </w:r>
    </w:p>
    <w:p w14:paraId="7F37B555" w14:textId="0840818D" w:rsidR="00504C26" w:rsidRPr="00493051" w:rsidRDefault="00504C26" w:rsidP="00533A4E">
      <w:pPr>
        <w:jc w:val="both"/>
      </w:pPr>
      <w:r w:rsidRPr="003170D5">
        <w:t xml:space="preserve">Podmínky studia </w:t>
      </w:r>
      <w:r>
        <w:t>cizích státních příslušníků</w:t>
      </w:r>
      <w:r w:rsidRPr="003170D5">
        <w:t xml:space="preserve"> v českém jazyce jsou dány §</w:t>
      </w:r>
      <w:r>
        <w:t> </w:t>
      </w:r>
      <w:r w:rsidRPr="003170D5">
        <w:t>49 odst.</w:t>
      </w:r>
      <w:r>
        <w:t> </w:t>
      </w:r>
      <w:r w:rsidRPr="003170D5">
        <w:t xml:space="preserve">2 </w:t>
      </w:r>
      <w:r w:rsidR="00925D46">
        <w:t>Z</w:t>
      </w:r>
      <w:r w:rsidR="006D2012" w:rsidRPr="003170D5">
        <w:t xml:space="preserve">ákona </w:t>
      </w:r>
      <w:r w:rsidRPr="003170D5">
        <w:t>a</w:t>
      </w:r>
      <w:r>
        <w:t> </w:t>
      </w:r>
      <w:r w:rsidR="00242068">
        <w:t>č</w:t>
      </w:r>
      <w:r w:rsidR="006D2012" w:rsidRPr="003170D5">
        <w:t>l</w:t>
      </w:r>
      <w:r w:rsidR="006D2012">
        <w:t>.</w:t>
      </w:r>
      <w:r w:rsidR="006D2012" w:rsidRPr="003170D5">
        <w:t xml:space="preserve"> </w:t>
      </w:r>
      <w:r w:rsidR="006D2012">
        <w:t>30</w:t>
      </w:r>
      <w:r w:rsidR="006D2012" w:rsidRPr="003170D5">
        <w:t xml:space="preserve"> </w:t>
      </w:r>
      <w:r w:rsidRPr="003170D5">
        <w:t xml:space="preserve">Statutu VUT, podle nichž jsou ke studiu v českém jazyce přijímáni </w:t>
      </w:r>
      <w:r>
        <w:t>cizí státní příslušníci</w:t>
      </w:r>
      <w:r w:rsidRPr="003170D5">
        <w:t xml:space="preserve"> za podmínek shodných s podmínkami studentů z ČR, </w:t>
      </w:r>
      <w:r>
        <w:t>jestliže</w:t>
      </w:r>
      <w:r w:rsidRPr="003170D5">
        <w:t>:</w:t>
      </w:r>
    </w:p>
    <w:p w14:paraId="173483A1" w14:textId="77777777" w:rsidR="00504C26" w:rsidRPr="003170D5" w:rsidRDefault="00504C26" w:rsidP="00533A4E">
      <w:pPr>
        <w:tabs>
          <w:tab w:val="left" w:pos="567"/>
        </w:tabs>
        <w:ind w:left="567" w:hanging="283"/>
        <w:jc w:val="both"/>
      </w:pPr>
      <w:r>
        <w:t>a)</w:t>
      </w:r>
      <w:r>
        <w:tab/>
      </w:r>
      <w:r w:rsidRPr="003170D5">
        <w:t xml:space="preserve">jim bylo uznáno </w:t>
      </w:r>
      <w:r>
        <w:t xml:space="preserve">odpovídající </w:t>
      </w:r>
      <w:r w:rsidRPr="003170D5">
        <w:t>dosažené vysokoškolské vzdělání,</w:t>
      </w:r>
    </w:p>
    <w:p w14:paraId="54AA73CE" w14:textId="77777777" w:rsidR="00504C26" w:rsidRPr="003170D5" w:rsidRDefault="00504C26" w:rsidP="00533A4E">
      <w:pPr>
        <w:tabs>
          <w:tab w:val="left" w:pos="567"/>
        </w:tabs>
        <w:ind w:left="567" w:hanging="283"/>
        <w:jc w:val="both"/>
      </w:pPr>
      <w:r>
        <w:t>b)</w:t>
      </w:r>
      <w:r>
        <w:tab/>
      </w:r>
      <w:r w:rsidRPr="003170D5">
        <w:t xml:space="preserve">vyhověli podmínkám přijetí stanoveným </w:t>
      </w:r>
      <w:r>
        <w:t>v této směrnici</w:t>
      </w:r>
      <w:r w:rsidRPr="003170D5">
        <w:t>,</w:t>
      </w:r>
    </w:p>
    <w:p w14:paraId="2A298825" w14:textId="0DF931B5" w:rsidR="00504C26" w:rsidRPr="003170D5" w:rsidRDefault="00504C26" w:rsidP="00533A4E">
      <w:pPr>
        <w:tabs>
          <w:tab w:val="left" w:pos="567"/>
        </w:tabs>
        <w:ind w:left="567" w:hanging="283"/>
        <w:jc w:val="both"/>
      </w:pPr>
      <w:r>
        <w:t>c)</w:t>
      </w:r>
      <w:r>
        <w:tab/>
      </w:r>
      <w:r w:rsidRPr="00826C53">
        <w:t>úspěšně složili zkoušku z českého jazyka</w:t>
      </w:r>
      <w:r w:rsidR="00CE4444">
        <w:t xml:space="preserve"> na úrovni B1</w:t>
      </w:r>
      <w:r w:rsidRPr="00826C53">
        <w:t xml:space="preserve"> </w:t>
      </w:r>
      <w:r w:rsidR="005F0408">
        <w:t xml:space="preserve">nebo vyšší </w:t>
      </w:r>
      <w:r w:rsidRPr="00826C53">
        <w:t>na Ústavu jazykové a</w:t>
      </w:r>
      <w:r w:rsidR="005F0408">
        <w:t> </w:t>
      </w:r>
      <w:r w:rsidRPr="00826C53">
        <w:t>odborné přípravy Univerzity</w:t>
      </w:r>
      <w:r w:rsidRPr="003170D5">
        <w:t xml:space="preserve"> </w:t>
      </w:r>
      <w:r w:rsidRPr="00826C53">
        <w:t>Karlovy v Praze, případně na některé k tomu akreditované jazykové škole, při</w:t>
      </w:r>
      <w:r>
        <w:t> </w:t>
      </w:r>
      <w:r w:rsidRPr="00826C53">
        <w:t>maturitě v ČR</w:t>
      </w:r>
      <w:r w:rsidRPr="003170D5">
        <w:t xml:space="preserve"> nebo na </w:t>
      </w:r>
      <w:r w:rsidRPr="00BC47DC">
        <w:t xml:space="preserve">některém pracovišti </w:t>
      </w:r>
      <w:r w:rsidRPr="003170D5">
        <w:t>VUT vyučující</w:t>
      </w:r>
      <w:r>
        <w:t>m</w:t>
      </w:r>
      <w:r w:rsidRPr="003170D5">
        <w:t xml:space="preserve"> český jazyk.</w:t>
      </w:r>
    </w:p>
    <w:p w14:paraId="65F6371F" w14:textId="54FFAF5F" w:rsidR="002234D9" w:rsidRPr="0050015F" w:rsidRDefault="00504C26" w:rsidP="009F32E9">
      <w:pPr>
        <w:tabs>
          <w:tab w:val="left" w:pos="709"/>
        </w:tabs>
        <w:spacing w:after="120"/>
        <w:jc w:val="both"/>
      </w:pPr>
      <w:r w:rsidRPr="003170D5">
        <w:t>U uchazečů</w:t>
      </w:r>
      <w:r>
        <w:t xml:space="preserve"> z řad cizích státních příslušníků</w:t>
      </w:r>
      <w:r w:rsidRPr="003170D5">
        <w:t xml:space="preserve">, kteří dosáhli </w:t>
      </w:r>
      <w:r>
        <w:t xml:space="preserve">magisterského </w:t>
      </w:r>
      <w:r w:rsidRPr="003170D5">
        <w:t xml:space="preserve">vysokoškolského vzdělání studiem v českém nebo slovenském jazyce na některé vysoké škole v České republice nebo Slovenské republice, se vyžaduje pouze splnění </w:t>
      </w:r>
      <w:r>
        <w:t>písm. </w:t>
      </w:r>
      <w:r w:rsidRPr="003170D5">
        <w:t>b)</w:t>
      </w:r>
      <w:r>
        <w:t xml:space="preserve"> tohoto odstavce.</w:t>
      </w:r>
      <w:r w:rsidR="002234D9">
        <w:t xml:space="preserve"> </w:t>
      </w:r>
      <w:r w:rsidR="002234D9" w:rsidRPr="00194414">
        <w:t xml:space="preserve">Uchazeč, který získal zahraniční vysokoškolské vzdělání absolvováním studia ve vysokoškolském programu na zahraniční vysoké škole (s výjimkou studia ve Slovenské republice), </w:t>
      </w:r>
      <w:r w:rsidR="002234D9" w:rsidRPr="0050015F">
        <w:t xml:space="preserve">prokazuje splnění podmínky pro přijetí ke studiu některým z dokladů uvedených v § 48 odst. 5 </w:t>
      </w:r>
      <w:r w:rsidR="00925D46">
        <w:t>Z</w:t>
      </w:r>
      <w:r w:rsidR="002234D9" w:rsidRPr="0050015F">
        <w:t xml:space="preserve">ákona (např. osvědčení o uznání vysokoškolského vzdělání atd.). Pokud uchazeči doposud </w:t>
      </w:r>
      <w:r w:rsidR="00B935B5">
        <w:t xml:space="preserve">příslušný doklad </w:t>
      </w:r>
      <w:r w:rsidR="002234D9" w:rsidRPr="0050015F">
        <w:t>nebyl vydán, dodá jej</w:t>
      </w:r>
      <w:r w:rsidR="00B935B5">
        <w:t xml:space="preserve"> nejpozději</w:t>
      </w:r>
      <w:r w:rsidR="002234D9" w:rsidRPr="0050015F">
        <w:t xml:space="preserve"> u zápisu.</w:t>
      </w:r>
    </w:p>
    <w:p w14:paraId="63D44259" w14:textId="77777777" w:rsidR="00504C26" w:rsidRPr="00AC28B0" w:rsidRDefault="00504C26" w:rsidP="00745FD0">
      <w:pPr>
        <w:pStyle w:val="Nadpis1"/>
        <w:tabs>
          <w:tab w:val="clear" w:pos="1853"/>
          <w:tab w:val="num" w:pos="709"/>
        </w:tabs>
        <w:ind w:left="709" w:hanging="709"/>
      </w:pPr>
      <w:r w:rsidRPr="00AC28B0">
        <w:t>Přijímací zkoušk</w:t>
      </w:r>
      <w:r>
        <w:t>a</w:t>
      </w:r>
    </w:p>
    <w:p w14:paraId="610248E4" w14:textId="77777777" w:rsidR="00504C26" w:rsidRPr="00AC28B0" w:rsidRDefault="00504C26" w:rsidP="00BE472F">
      <w:pPr>
        <w:pStyle w:val="Nadpis2"/>
        <w:tabs>
          <w:tab w:val="clear" w:pos="2137"/>
          <w:tab w:val="num" w:pos="709"/>
        </w:tabs>
        <w:spacing w:before="0" w:after="60"/>
        <w:ind w:left="709"/>
      </w:pPr>
      <w:r w:rsidRPr="00AC28B0">
        <w:t>Pravidla přijímací zkoušk</w:t>
      </w:r>
      <w:r>
        <w:t>y</w:t>
      </w:r>
    </w:p>
    <w:p w14:paraId="2FB336A2" w14:textId="0BE4651A" w:rsidR="00504C26" w:rsidRPr="00F23685" w:rsidRDefault="00504C26" w:rsidP="00745FD0">
      <w:pPr>
        <w:spacing w:after="120"/>
        <w:jc w:val="both"/>
      </w:pPr>
      <w:r w:rsidRPr="00F23685">
        <w:t>Průběh a podrobnosti organizace přijímací zkoušk</w:t>
      </w:r>
      <w:r>
        <w:t>y</w:t>
      </w:r>
      <w:r w:rsidRPr="00F23685">
        <w:t xml:space="preserve"> ke studiu v DSP na </w:t>
      </w:r>
      <w:r>
        <w:t xml:space="preserve">FAST VUT </w:t>
      </w:r>
      <w:r w:rsidRPr="00F23685">
        <w:t xml:space="preserve">pro akademický rok </w:t>
      </w:r>
      <w:r w:rsidR="002B7B5A">
        <w:t>2017</w:t>
      </w:r>
      <w:r w:rsidR="00BE6B42" w:rsidRPr="002E716D">
        <w:t>–</w:t>
      </w:r>
      <w:r w:rsidR="002B7B5A">
        <w:t xml:space="preserve">18 </w:t>
      </w:r>
      <w:r w:rsidRPr="00F23685">
        <w:t>(dále jen přijímací zkoušk</w:t>
      </w:r>
      <w:r>
        <w:t>a</w:t>
      </w:r>
      <w:r w:rsidRPr="00F23685">
        <w:t>) se v souladu s §</w:t>
      </w:r>
      <w:r>
        <w:t> </w:t>
      </w:r>
      <w:r w:rsidRPr="00F23685">
        <w:t>49 odst.</w:t>
      </w:r>
      <w:r>
        <w:t> </w:t>
      </w:r>
      <w:r w:rsidRPr="00F23685">
        <w:t xml:space="preserve">5 </w:t>
      </w:r>
      <w:r w:rsidR="00925D46">
        <w:t>Z</w:t>
      </w:r>
      <w:r w:rsidR="006D2012" w:rsidRPr="00F23685">
        <w:t xml:space="preserve">ákona </w:t>
      </w:r>
      <w:r w:rsidRPr="00F23685">
        <w:t xml:space="preserve">řídí touto směrnicí, Statutem </w:t>
      </w:r>
      <w:r>
        <w:t>VUT</w:t>
      </w:r>
      <w:r w:rsidRPr="00F23685">
        <w:t xml:space="preserve"> a Statutem </w:t>
      </w:r>
      <w:r>
        <w:t>FAST VUT</w:t>
      </w:r>
      <w:r w:rsidRPr="00F23685">
        <w:t>.</w:t>
      </w:r>
    </w:p>
    <w:p w14:paraId="0943BC99" w14:textId="77777777" w:rsidR="00504C26" w:rsidRPr="00F23685" w:rsidRDefault="00504C26" w:rsidP="00745FD0">
      <w:pPr>
        <w:spacing w:after="120"/>
        <w:jc w:val="both"/>
      </w:pPr>
      <w:r w:rsidRPr="00F23685">
        <w:t>Přijímací zkoušk</w:t>
      </w:r>
      <w:r>
        <w:t>u</w:t>
      </w:r>
      <w:r w:rsidRPr="00F23685">
        <w:t xml:space="preserve"> konají všichni uchazeči přihlášení </w:t>
      </w:r>
      <w:r w:rsidRPr="00244761">
        <w:t>ke studiu v DSP (dále jen uchazeči) uveden</w:t>
      </w:r>
      <w:r>
        <w:t>í</w:t>
      </w:r>
      <w:r w:rsidRPr="00244761">
        <w:t xml:space="preserve"> v </w:t>
      </w:r>
      <w:r>
        <w:t>odst</w:t>
      </w:r>
      <w:r w:rsidRPr="00244761">
        <w:t>. 1 této směrnice, jejichž přihláška byla FAST VUT zaregistrována</w:t>
      </w:r>
      <w:r w:rsidRPr="00F23685">
        <w:t xml:space="preserve">, vyjma případů </w:t>
      </w:r>
      <w:r>
        <w:t>po</w:t>
      </w:r>
      <w:r w:rsidRPr="00F23685">
        <w:t xml:space="preserve">dle </w:t>
      </w:r>
      <w:r>
        <w:t>odst</w:t>
      </w:r>
      <w:r w:rsidRPr="00F23685">
        <w:t>.</w:t>
      </w:r>
      <w:r>
        <w:t> </w:t>
      </w:r>
      <w:r w:rsidRPr="00F23685">
        <w:t>3.4.</w:t>
      </w:r>
    </w:p>
    <w:p w14:paraId="06A6E199" w14:textId="77777777" w:rsidR="00504C26" w:rsidRPr="00AC28B0" w:rsidRDefault="00504C26" w:rsidP="00F414D4">
      <w:pPr>
        <w:pStyle w:val="Nadpis2"/>
        <w:tabs>
          <w:tab w:val="clear" w:pos="2137"/>
          <w:tab w:val="num" w:pos="709"/>
        </w:tabs>
        <w:spacing w:after="60"/>
        <w:ind w:left="709"/>
      </w:pPr>
      <w:r w:rsidRPr="00AC28B0">
        <w:t>Pozvánk</w:t>
      </w:r>
      <w:r>
        <w:t>a</w:t>
      </w:r>
      <w:r w:rsidRPr="00AC28B0">
        <w:t xml:space="preserve"> k přijímací zkouš</w:t>
      </w:r>
      <w:r>
        <w:t>ce</w:t>
      </w:r>
    </w:p>
    <w:p w14:paraId="4B295DE8" w14:textId="77777777" w:rsidR="00504C26" w:rsidRPr="00F23685" w:rsidRDefault="00504C26" w:rsidP="00745FD0">
      <w:pPr>
        <w:spacing w:after="120"/>
        <w:jc w:val="both"/>
      </w:pPr>
      <w:r w:rsidRPr="00F23685">
        <w:t>Přihlášení uchazeči budou pozváni k přijímací zkoušce doporučeným dopisem nejpozději čtrnáct dnů před jejím konáním. V pozvánce bude určeno</w:t>
      </w:r>
      <w:r>
        <w:t xml:space="preserve"> </w:t>
      </w:r>
      <w:r w:rsidRPr="00F23685">
        <w:t>datum, čas a místo konání přijímací zkoušky.</w:t>
      </w:r>
    </w:p>
    <w:p w14:paraId="0D047762" w14:textId="77777777" w:rsidR="00504C26" w:rsidRPr="00F23685" w:rsidRDefault="00504C26" w:rsidP="00745FD0">
      <w:pPr>
        <w:spacing w:after="120"/>
        <w:jc w:val="both"/>
      </w:pPr>
      <w:r w:rsidRPr="00F23685">
        <w:t>V určený den jsou uchazeči povinni dostavit se k přijímací zkoušce.</w:t>
      </w:r>
    </w:p>
    <w:p w14:paraId="7F64A5DE" w14:textId="77777777" w:rsidR="00504C26" w:rsidRPr="00AC28B0" w:rsidRDefault="00504C26" w:rsidP="00F414D4">
      <w:pPr>
        <w:pStyle w:val="Nadpis2"/>
        <w:tabs>
          <w:tab w:val="clear" w:pos="2137"/>
          <w:tab w:val="num" w:pos="709"/>
        </w:tabs>
        <w:spacing w:after="60"/>
        <w:ind w:left="709"/>
      </w:pPr>
      <w:r w:rsidRPr="00AC28B0">
        <w:t>Počty přijímaných studentů</w:t>
      </w:r>
    </w:p>
    <w:p w14:paraId="533C297D" w14:textId="77777777" w:rsidR="00504C26" w:rsidRPr="00AC28B0" w:rsidRDefault="00504C26" w:rsidP="00745FD0">
      <w:pPr>
        <w:pStyle w:val="Zkladntext2"/>
        <w:spacing w:after="80"/>
      </w:pPr>
      <w:r w:rsidRPr="00AC28B0">
        <w:t xml:space="preserve">Na základě výsledků přijímacích zkoušek a doporučení přijímacích komisí bude děkanem </w:t>
      </w:r>
      <w:r>
        <w:t xml:space="preserve">FAST VUT </w:t>
      </w:r>
      <w:r w:rsidRPr="00AC28B0">
        <w:t>přijato ke každému tématu doktorského studia maximálně tolik uchazečů, pro kolik studentů byla témata doktorského studia vypsána.</w:t>
      </w:r>
    </w:p>
    <w:p w14:paraId="4610735B" w14:textId="77777777" w:rsidR="00504C26" w:rsidRPr="00AC28B0" w:rsidRDefault="00504C26" w:rsidP="00F414D4">
      <w:pPr>
        <w:pStyle w:val="Nadpis2"/>
        <w:tabs>
          <w:tab w:val="clear" w:pos="2137"/>
          <w:tab w:val="num" w:pos="709"/>
        </w:tabs>
        <w:spacing w:after="60"/>
        <w:ind w:left="709"/>
      </w:pPr>
      <w:r w:rsidRPr="00AC28B0">
        <w:t>Přijetí bez přijímací zkoušky</w:t>
      </w:r>
    </w:p>
    <w:p w14:paraId="002646D3" w14:textId="77777777" w:rsidR="00504C26" w:rsidRPr="00AC28B0" w:rsidRDefault="00504C26" w:rsidP="00745FD0">
      <w:pPr>
        <w:spacing w:after="120"/>
        <w:jc w:val="both"/>
      </w:pPr>
      <w:r w:rsidRPr="00AC28B0">
        <w:t>Děkan FAST VUT může rozhodnout o mimořádném přijetí uchazeče ke studiu v </w:t>
      </w:r>
      <w:r>
        <w:t xml:space="preserve">DSP </w:t>
      </w:r>
      <w:r w:rsidRPr="00AC28B0">
        <w:t>bez přijímací zkoušky, jestliže uchazeč současně vyhovuje následujícím podmínkám:</w:t>
      </w:r>
    </w:p>
    <w:p w14:paraId="5777BB2F" w14:textId="77777777" w:rsidR="00504C26" w:rsidRPr="001B7396" w:rsidRDefault="00504C26" w:rsidP="000F5F77">
      <w:pPr>
        <w:tabs>
          <w:tab w:val="left" w:pos="709"/>
        </w:tabs>
        <w:spacing w:after="120"/>
        <w:ind w:left="709" w:hanging="425"/>
        <w:jc w:val="both"/>
      </w:pPr>
      <w:r>
        <w:t>a)</w:t>
      </w:r>
      <w:r>
        <w:tab/>
      </w:r>
      <w:r w:rsidRPr="001B7396">
        <w:t xml:space="preserve">Uchazeč je absolventem magisterského studijního programu na </w:t>
      </w:r>
      <w:r>
        <w:t>FAST VUT</w:t>
      </w:r>
      <w:r w:rsidRPr="001B7396">
        <w:t>, nebo absolventem obdobného magisterského studijního programu na jiných stavebních fakultách v České republice nebo v zahraničí, a toto studium absolvoval s</w:t>
      </w:r>
      <w:r>
        <w:t> </w:t>
      </w:r>
      <w:r w:rsidRPr="001B7396">
        <w:t>celkovým hodnocením studia „</w:t>
      </w:r>
      <w:r w:rsidRPr="001B7396">
        <w:rPr>
          <w:i/>
        </w:rPr>
        <w:t>s vyznamenáním“</w:t>
      </w:r>
      <w:r w:rsidRPr="001B7396">
        <w:t>.</w:t>
      </w:r>
    </w:p>
    <w:p w14:paraId="2754CC33" w14:textId="77777777" w:rsidR="00504C26" w:rsidRPr="001359EE" w:rsidRDefault="00504C26" w:rsidP="000F5F77">
      <w:pPr>
        <w:tabs>
          <w:tab w:val="left" w:pos="709"/>
        </w:tabs>
        <w:spacing w:after="120"/>
        <w:ind w:left="709" w:hanging="425"/>
        <w:jc w:val="both"/>
      </w:pPr>
      <w:r>
        <w:t>b)</w:t>
      </w:r>
      <w:r>
        <w:tab/>
      </w:r>
      <w:r w:rsidRPr="00F16EE8">
        <w:t>V průběhu svého magisterského studia absolvoval zkoušku z cizího jazyka</w:t>
      </w:r>
      <w:r>
        <w:t xml:space="preserve"> (v úrovni alespoň B1</w:t>
      </w:r>
      <w:r>
        <w:rPr>
          <w:vertAlign w:val="superscript"/>
        </w:rPr>
        <w:t>1)</w:t>
      </w:r>
      <w:r>
        <w:t>)</w:t>
      </w:r>
      <w:r w:rsidRPr="00F16EE8">
        <w:t xml:space="preserve"> s hodnocením </w:t>
      </w:r>
      <w:r>
        <w:t>po</w:t>
      </w:r>
      <w:r w:rsidRPr="001359EE">
        <w:t xml:space="preserve">dle ECTS </w:t>
      </w:r>
      <w:r>
        <w:t xml:space="preserve">s </w:t>
      </w:r>
      <w:r w:rsidRPr="001359EE">
        <w:t xml:space="preserve">klasifikací </w:t>
      </w:r>
      <w:r>
        <w:t>„</w:t>
      </w:r>
      <w:r w:rsidRPr="001359EE">
        <w:t>C</w:t>
      </w:r>
      <w:r>
        <w:t>“ (dříve „velmi dobře“)</w:t>
      </w:r>
      <w:r w:rsidRPr="001359EE">
        <w:t xml:space="preserve"> nebo lepší.</w:t>
      </w:r>
    </w:p>
    <w:p w14:paraId="7B2A8562" w14:textId="77777777" w:rsidR="00504C26" w:rsidRDefault="00504C26" w:rsidP="000F5F77">
      <w:pPr>
        <w:tabs>
          <w:tab w:val="left" w:pos="709"/>
        </w:tabs>
        <w:spacing w:after="120"/>
        <w:ind w:left="709" w:hanging="425"/>
        <w:jc w:val="both"/>
      </w:pPr>
      <w:r>
        <w:rPr>
          <w:spacing w:val="-2"/>
        </w:rPr>
        <w:t>c)</w:t>
      </w:r>
      <w:r>
        <w:rPr>
          <w:spacing w:val="-2"/>
        </w:rPr>
        <w:tab/>
      </w:r>
      <w:r w:rsidRPr="001B7396">
        <w:rPr>
          <w:spacing w:val="-2"/>
        </w:rPr>
        <w:t>S přijetím uchazeče souhlasí školitel, který vypsal téma doktorského</w:t>
      </w:r>
      <w:r w:rsidRPr="001B7396">
        <w:t xml:space="preserve"> studia, ke kterému se uchazeč hlásí.</w:t>
      </w:r>
    </w:p>
    <w:p w14:paraId="684C475D" w14:textId="77777777" w:rsidR="00AB6B89" w:rsidRDefault="00AB6B89" w:rsidP="00AB6B89">
      <w:pPr>
        <w:spacing w:after="120"/>
        <w:jc w:val="both"/>
        <w:rPr>
          <w:szCs w:val="20"/>
        </w:rPr>
      </w:pPr>
      <w:r>
        <w:rPr>
          <w:szCs w:val="20"/>
        </w:rPr>
        <w:t xml:space="preserve">Ověření splnění podmínek pro přijetí bez přijímací zkoušky bude provedeno v den konání přijímací zkoušky. </w:t>
      </w:r>
    </w:p>
    <w:p w14:paraId="294BFE09" w14:textId="77777777" w:rsidR="00504C26" w:rsidRPr="001B7396" w:rsidRDefault="00504C26" w:rsidP="00745FD0">
      <w:pPr>
        <w:spacing w:after="120"/>
        <w:jc w:val="both"/>
        <w:rPr>
          <w:szCs w:val="20"/>
        </w:rPr>
      </w:pPr>
      <w:r w:rsidRPr="00D0521D">
        <w:rPr>
          <w:szCs w:val="20"/>
        </w:rPr>
        <w:t>Jiné důvody pro mimořádné přijetí</w:t>
      </w:r>
      <w:r>
        <w:rPr>
          <w:szCs w:val="20"/>
        </w:rPr>
        <w:t>,</w:t>
      </w:r>
      <w:r w:rsidRPr="00D0521D">
        <w:rPr>
          <w:szCs w:val="20"/>
        </w:rPr>
        <w:t xml:space="preserve"> </w:t>
      </w:r>
      <w:r>
        <w:rPr>
          <w:szCs w:val="20"/>
        </w:rPr>
        <w:t xml:space="preserve">při splnění podmínky c), </w:t>
      </w:r>
      <w:r w:rsidRPr="00D0521D">
        <w:rPr>
          <w:szCs w:val="20"/>
        </w:rPr>
        <w:t xml:space="preserve">může uplatnit děkan </w:t>
      </w:r>
      <w:r>
        <w:rPr>
          <w:szCs w:val="20"/>
        </w:rPr>
        <w:t xml:space="preserve">FAST VUT </w:t>
      </w:r>
      <w:r w:rsidRPr="00D0521D">
        <w:rPr>
          <w:szCs w:val="20"/>
        </w:rPr>
        <w:t>s následnou informací na nejbližším zasedání A</w:t>
      </w:r>
      <w:r>
        <w:rPr>
          <w:szCs w:val="20"/>
        </w:rPr>
        <w:t xml:space="preserve">kademického senátu </w:t>
      </w:r>
      <w:r w:rsidRPr="00D0521D">
        <w:rPr>
          <w:szCs w:val="20"/>
        </w:rPr>
        <w:t>FAST</w:t>
      </w:r>
      <w:r>
        <w:rPr>
          <w:szCs w:val="20"/>
        </w:rPr>
        <w:t> VUT</w:t>
      </w:r>
      <w:r w:rsidRPr="001B7396">
        <w:rPr>
          <w:szCs w:val="20"/>
        </w:rPr>
        <w:t>.</w:t>
      </w:r>
    </w:p>
    <w:p w14:paraId="635D5571" w14:textId="77777777" w:rsidR="00504C26" w:rsidRPr="00805D59" w:rsidRDefault="00504C26" w:rsidP="00745FD0">
      <w:pPr>
        <w:pStyle w:val="Nadpis2"/>
        <w:tabs>
          <w:tab w:val="clear" w:pos="2137"/>
          <w:tab w:val="num" w:pos="709"/>
        </w:tabs>
        <w:spacing w:before="240"/>
        <w:ind w:left="709"/>
      </w:pPr>
      <w:bookmarkStart w:id="4" w:name="_Ref25136362"/>
      <w:r w:rsidRPr="00805D59">
        <w:t>Termíny přijímací zkoušk</w:t>
      </w:r>
      <w:bookmarkEnd w:id="4"/>
      <w:r w:rsidRPr="00805D59">
        <w:t>y</w:t>
      </w:r>
    </w:p>
    <w:p w14:paraId="0EA3B668" w14:textId="013509D5" w:rsidR="00504C26" w:rsidRDefault="00504C26" w:rsidP="00745FD0">
      <w:pPr>
        <w:spacing w:after="120"/>
        <w:jc w:val="both"/>
      </w:pPr>
      <w:r w:rsidRPr="005729EE">
        <w:t>Přijímací zkoušky ke studiu v DSP na FAST VUT v prezenční i kombinované formě studia se</w:t>
      </w:r>
      <w:r>
        <w:t> </w:t>
      </w:r>
      <w:r w:rsidRPr="005729EE">
        <w:t xml:space="preserve">pro akademický rok </w:t>
      </w:r>
      <w:r w:rsidR="002B7B5A">
        <w:t>2017</w:t>
      </w:r>
      <w:r w:rsidR="00BE6B42" w:rsidRPr="002E716D">
        <w:t>–</w:t>
      </w:r>
      <w:r w:rsidR="002B7B5A">
        <w:t xml:space="preserve">18 </w:t>
      </w:r>
      <w:r w:rsidRPr="005729EE">
        <w:t>uskuteční pro</w:t>
      </w:r>
      <w:r>
        <w:t>:</w:t>
      </w:r>
    </w:p>
    <w:p w14:paraId="39996BE7" w14:textId="6973CD80" w:rsidR="00504C26" w:rsidRPr="000B4BB1" w:rsidRDefault="00504C26" w:rsidP="00553DFD">
      <w:pPr>
        <w:tabs>
          <w:tab w:val="left" w:pos="709"/>
        </w:tabs>
        <w:spacing w:after="120"/>
        <w:ind w:left="709" w:hanging="425"/>
        <w:jc w:val="both"/>
      </w:pPr>
      <w:r w:rsidRPr="000B4BB1">
        <w:t>a)</w:t>
      </w:r>
      <w:r w:rsidRPr="000B4BB1">
        <w:tab/>
        <w:t>DSP GK dne</w:t>
      </w:r>
      <w:r>
        <w:t xml:space="preserve"> </w:t>
      </w:r>
      <w:r w:rsidR="002B7B5A">
        <w:t>16</w:t>
      </w:r>
      <w:r w:rsidR="00BE6B42">
        <w:t>. </w:t>
      </w:r>
      <w:r>
        <w:t>6</w:t>
      </w:r>
      <w:r w:rsidR="00BE6B42">
        <w:t>. </w:t>
      </w:r>
      <w:r w:rsidR="002B7B5A">
        <w:t>2017</w:t>
      </w:r>
      <w:r w:rsidRPr="000B4BB1">
        <w:t>,</w:t>
      </w:r>
    </w:p>
    <w:p w14:paraId="4DCD58A1" w14:textId="2C463491" w:rsidR="00504C26" w:rsidRPr="000B4BB1" w:rsidRDefault="00504C26" w:rsidP="00553DFD">
      <w:pPr>
        <w:tabs>
          <w:tab w:val="left" w:pos="709"/>
        </w:tabs>
        <w:spacing w:after="120"/>
        <w:ind w:left="709" w:hanging="425"/>
        <w:jc w:val="both"/>
      </w:pPr>
      <w:r w:rsidRPr="000B4BB1">
        <w:t>b)</w:t>
      </w:r>
      <w:r>
        <w:tab/>
      </w:r>
      <w:r w:rsidRPr="000B4BB1">
        <w:t>DSP</w:t>
      </w:r>
      <w:r>
        <w:t> </w:t>
      </w:r>
      <w:r w:rsidRPr="000B4BB1">
        <w:t>SI</w:t>
      </w:r>
      <w:r>
        <w:t> </w:t>
      </w:r>
      <w:r w:rsidRPr="000B4BB1">
        <w:t>a</w:t>
      </w:r>
      <w:r>
        <w:t> </w:t>
      </w:r>
      <w:r w:rsidRPr="000B4BB1">
        <w:t>CE dne</w:t>
      </w:r>
      <w:r>
        <w:t xml:space="preserve"> </w:t>
      </w:r>
      <w:r w:rsidR="002B7B5A">
        <w:t>8</w:t>
      </w:r>
      <w:r w:rsidR="00BE6B42">
        <w:t>. </w:t>
      </w:r>
      <w:r>
        <w:t>9</w:t>
      </w:r>
      <w:r w:rsidR="00BE6B42">
        <w:t>. </w:t>
      </w:r>
      <w:r w:rsidR="002B7B5A">
        <w:t>2017</w:t>
      </w:r>
      <w:r>
        <w:t>,</w:t>
      </w:r>
    </w:p>
    <w:p w14:paraId="59CDFEEA" w14:textId="1122BA38" w:rsidR="00504C26" w:rsidRPr="000B4BB1" w:rsidRDefault="00504C26" w:rsidP="00553DFD">
      <w:pPr>
        <w:tabs>
          <w:tab w:val="left" w:pos="709"/>
        </w:tabs>
        <w:spacing w:after="120"/>
        <w:ind w:left="709" w:hanging="425"/>
        <w:jc w:val="both"/>
      </w:pPr>
      <w:r w:rsidRPr="000B4BB1">
        <w:t>c)</w:t>
      </w:r>
      <w:r w:rsidRPr="000B4BB1">
        <w:tab/>
        <w:t xml:space="preserve">DSP SI a CE </w:t>
      </w:r>
      <w:r w:rsidRPr="00387CB5">
        <w:t>dne</w:t>
      </w:r>
      <w:r>
        <w:t xml:space="preserve"> </w:t>
      </w:r>
      <w:r w:rsidR="002B7B5A">
        <w:t>2</w:t>
      </w:r>
      <w:r w:rsidR="00BE6B42">
        <w:t>. </w:t>
      </w:r>
      <w:r>
        <w:t>2</w:t>
      </w:r>
      <w:r w:rsidR="00BE6B42">
        <w:t>. </w:t>
      </w:r>
      <w:r w:rsidR="002B7B5A">
        <w:t>2018</w:t>
      </w:r>
      <w:r w:rsidRPr="000B4BB1">
        <w:t>.</w:t>
      </w:r>
    </w:p>
    <w:p w14:paraId="4EB93C76" w14:textId="77777777" w:rsidR="00504C26" w:rsidRPr="00AC28B0" w:rsidRDefault="00504C26" w:rsidP="00745FD0">
      <w:pPr>
        <w:pStyle w:val="Nadpis2"/>
        <w:tabs>
          <w:tab w:val="clear" w:pos="2137"/>
          <w:tab w:val="num" w:pos="709"/>
        </w:tabs>
        <w:spacing w:before="240"/>
        <w:ind w:left="709"/>
      </w:pPr>
      <w:r w:rsidRPr="00AC28B0">
        <w:t>Obsahová náplň přijímací zkoušky</w:t>
      </w:r>
    </w:p>
    <w:p w14:paraId="33515276" w14:textId="77777777" w:rsidR="00504C26" w:rsidRPr="00AC28B0" w:rsidRDefault="00504C26" w:rsidP="00745FD0">
      <w:pPr>
        <w:spacing w:after="120"/>
        <w:jc w:val="both"/>
      </w:pPr>
      <w:r w:rsidRPr="001B7396">
        <w:rPr>
          <w:spacing w:val="-2"/>
        </w:rPr>
        <w:t>Přijímací zkouška se skládá z následujících</w:t>
      </w:r>
      <w:r w:rsidRPr="00AC28B0">
        <w:t xml:space="preserve"> částí:</w:t>
      </w:r>
    </w:p>
    <w:p w14:paraId="51D5394E" w14:textId="77777777" w:rsidR="00504C26" w:rsidRPr="001B7396" w:rsidRDefault="00504C26" w:rsidP="000F5F77">
      <w:pPr>
        <w:tabs>
          <w:tab w:val="left" w:pos="709"/>
        </w:tabs>
        <w:spacing w:after="120"/>
        <w:ind w:left="709" w:hanging="425"/>
        <w:jc w:val="both"/>
      </w:pPr>
      <w:r>
        <w:t>-</w:t>
      </w:r>
      <w:r>
        <w:tab/>
      </w:r>
      <w:r w:rsidRPr="0058554C">
        <w:t xml:space="preserve">Z odborné rozpravy přijímací komise </w:t>
      </w:r>
      <w:r>
        <w:t>s uchazečem ke</w:t>
      </w:r>
      <w:r w:rsidRPr="0058554C">
        <w:t> zvolenému tématu doktorského studia s předpokládanou</w:t>
      </w:r>
      <w:r>
        <w:rPr>
          <w:color w:val="0000FF"/>
        </w:rPr>
        <w:t xml:space="preserve"> </w:t>
      </w:r>
      <w:r w:rsidRPr="001B7396">
        <w:t>hloubkou vědomostí úměrnou požadavkům při státní závěrečné zkoušce magisterského studia na stavebních fakultách</w:t>
      </w:r>
      <w:r>
        <w:t xml:space="preserve"> v ČR</w:t>
      </w:r>
      <w:r w:rsidRPr="001B7396">
        <w:t xml:space="preserve">. V odborné rozpravě uchazeč prokazuje svoji odbornou připravenost ke studiu a schopnost </w:t>
      </w:r>
      <w:r>
        <w:t xml:space="preserve">odborné i vědecké </w:t>
      </w:r>
      <w:r w:rsidRPr="001B7396">
        <w:t xml:space="preserve">práce na zvoleném tématu, hloubku svého zájmu o konkrétní odbornou problematiku a prezentuje svoje dosavadní odborné aktivity. U odborné rozpravy je jako člen komise přítomen školitel, který </w:t>
      </w:r>
      <w:r>
        <w:t xml:space="preserve">dané téma vypsal a který </w:t>
      </w:r>
      <w:r w:rsidRPr="001B7396">
        <w:t>se k</w:t>
      </w:r>
      <w:r>
        <w:t> </w:t>
      </w:r>
      <w:r w:rsidRPr="001B7396">
        <w:t xml:space="preserve">odborné </w:t>
      </w:r>
      <w:r w:rsidRPr="00D0521D">
        <w:t>rozpravě daného uchazeče vyjadřuje</w:t>
      </w:r>
      <w:r w:rsidRPr="001B7396">
        <w:t xml:space="preserve"> rozhodujícím způsobem.</w:t>
      </w:r>
    </w:p>
    <w:p w14:paraId="7C044744" w14:textId="77777777" w:rsidR="00504C26" w:rsidRPr="0094700F" w:rsidRDefault="00504C26" w:rsidP="000F5F77">
      <w:pPr>
        <w:tabs>
          <w:tab w:val="left" w:pos="709"/>
        </w:tabs>
        <w:spacing w:after="120"/>
        <w:ind w:left="709" w:hanging="425"/>
        <w:jc w:val="both"/>
      </w:pPr>
      <w:r>
        <w:t>-</w:t>
      </w:r>
      <w:r>
        <w:tab/>
      </w:r>
      <w:r w:rsidRPr="00AC28B0">
        <w:t xml:space="preserve">Z ověření znalostí z cizího jazyka, tj. posouzení </w:t>
      </w:r>
      <w:r>
        <w:t>schopnosti</w:t>
      </w:r>
      <w:r w:rsidRPr="00AC28B0">
        <w:t xml:space="preserve"> studia odborných textů </w:t>
      </w:r>
      <w:r>
        <w:t xml:space="preserve">v cizím jazyce </w:t>
      </w:r>
      <w:r w:rsidRPr="00002E27">
        <w:t xml:space="preserve">a </w:t>
      </w:r>
      <w:r w:rsidRPr="00AC28B0">
        <w:t>jazykov</w:t>
      </w:r>
      <w:r>
        <w:t>ých</w:t>
      </w:r>
      <w:r w:rsidRPr="00AC28B0">
        <w:t xml:space="preserve"> znalostí na úrovni požadované při zkoušce z cizího světového jazyka </w:t>
      </w:r>
      <w:r>
        <w:t>na úrovni B1</w:t>
      </w:r>
      <w:r>
        <w:rPr>
          <w:vertAlign w:val="superscript"/>
        </w:rPr>
        <w:t>1)</w:t>
      </w:r>
      <w:r>
        <w:t>.</w:t>
      </w:r>
    </w:p>
    <w:p w14:paraId="4B2EE50D" w14:textId="77777777" w:rsidR="00504C26" w:rsidRPr="00D47BCD" w:rsidRDefault="00504C26" w:rsidP="000F5F77">
      <w:pPr>
        <w:tabs>
          <w:tab w:val="left" w:pos="709"/>
        </w:tabs>
        <w:spacing w:after="120"/>
        <w:ind w:left="709" w:hanging="425"/>
        <w:jc w:val="both"/>
      </w:pPr>
      <w:r>
        <w:t>-</w:t>
      </w:r>
      <w:r>
        <w:tab/>
      </w:r>
      <w:r w:rsidRPr="00AC28B0">
        <w:t xml:space="preserve">Z posouzení studijních výsledků dosažených v předchozím magisterském studiu </w:t>
      </w:r>
      <w:r w:rsidRPr="00D47BCD">
        <w:t>a dosavadních odborných aktivit uchazeče.</w:t>
      </w:r>
    </w:p>
    <w:p w14:paraId="61160C8C" w14:textId="071E31AC" w:rsidR="00504C26" w:rsidRPr="00A14C3A" w:rsidRDefault="00504C26" w:rsidP="00A14C3A">
      <w:pPr>
        <w:spacing w:after="120"/>
        <w:jc w:val="both"/>
        <w:rPr>
          <w:szCs w:val="20"/>
        </w:rPr>
      </w:pPr>
      <w:r w:rsidRPr="00A14C3A">
        <w:rPr>
          <w:szCs w:val="20"/>
        </w:rPr>
        <w:t>Zahraniční uchazeči, kteří hodlají studovat v českém jazyce, s výjimkou uchazečů ze SR,</w:t>
      </w:r>
      <w:r>
        <w:rPr>
          <w:szCs w:val="20"/>
        </w:rPr>
        <w:t xml:space="preserve"> </w:t>
      </w:r>
      <w:r w:rsidRPr="00A14C3A">
        <w:rPr>
          <w:szCs w:val="20"/>
        </w:rPr>
        <w:t>doloží znalost českého jazyka dokladem o úspěšném složení zkoušky z českého jazyka dle odst</w:t>
      </w:r>
      <w:r w:rsidR="00901358" w:rsidRPr="00A14C3A">
        <w:rPr>
          <w:szCs w:val="20"/>
        </w:rPr>
        <w:t>.</w:t>
      </w:r>
      <w:r w:rsidR="00901358">
        <w:rPr>
          <w:szCs w:val="20"/>
        </w:rPr>
        <w:t> </w:t>
      </w:r>
      <w:r w:rsidRPr="00A14C3A">
        <w:rPr>
          <w:szCs w:val="20"/>
        </w:rPr>
        <w:t>2.6</w:t>
      </w:r>
      <w:r w:rsidR="00901358" w:rsidRPr="00A14C3A">
        <w:rPr>
          <w:szCs w:val="20"/>
        </w:rPr>
        <w:t>.</w:t>
      </w:r>
      <w:r w:rsidR="00901358">
        <w:rPr>
          <w:szCs w:val="20"/>
        </w:rPr>
        <w:t> </w:t>
      </w:r>
      <w:r w:rsidRPr="00A14C3A">
        <w:rPr>
          <w:szCs w:val="20"/>
        </w:rPr>
        <w:t>písm. c).</w:t>
      </w:r>
    </w:p>
    <w:p w14:paraId="25EC351F" w14:textId="77777777" w:rsidR="00504C26" w:rsidRPr="00AC28B0" w:rsidRDefault="00504C26" w:rsidP="00F414D4">
      <w:pPr>
        <w:pStyle w:val="Nadpis2"/>
        <w:tabs>
          <w:tab w:val="clear" w:pos="2137"/>
          <w:tab w:val="num" w:pos="709"/>
        </w:tabs>
        <w:spacing w:after="60"/>
        <w:ind w:left="709"/>
      </w:pPr>
      <w:r w:rsidRPr="00AC28B0">
        <w:t>Hodnocení přijímací zkoušky</w:t>
      </w:r>
    </w:p>
    <w:p w14:paraId="71BEAD11" w14:textId="77777777" w:rsidR="00504C26" w:rsidRPr="0058554C" w:rsidRDefault="00504C26" w:rsidP="00745FD0">
      <w:pPr>
        <w:spacing w:after="120"/>
        <w:jc w:val="both"/>
      </w:pPr>
      <w:r w:rsidRPr="0058554C">
        <w:t>Celkové hodnocení přijímací zkoušky, při němž může uchazeč získat maximálně 50</w:t>
      </w:r>
      <w:r>
        <w:t> </w:t>
      </w:r>
      <w:r w:rsidRPr="0058554C">
        <w:t xml:space="preserve">bodů, vychází z hodnocení jejích jednotlivých částí </w:t>
      </w:r>
      <w:r>
        <w:t>po</w:t>
      </w:r>
      <w:r w:rsidRPr="0058554C">
        <w:t xml:space="preserve">dle </w:t>
      </w:r>
      <w:r>
        <w:t>odst</w:t>
      </w:r>
      <w:r w:rsidRPr="0058554C">
        <w:t>.</w:t>
      </w:r>
      <w:r>
        <w:t> </w:t>
      </w:r>
      <w:r w:rsidRPr="0058554C">
        <w:t>3.6. Jednotlivé části přijímací zkoušky jsou samostatně hodnoceny následovně:</w:t>
      </w:r>
    </w:p>
    <w:p w14:paraId="3B0257F7" w14:textId="77777777" w:rsidR="00504C26" w:rsidRPr="00901D42" w:rsidRDefault="00504C26" w:rsidP="000F5F77">
      <w:pPr>
        <w:tabs>
          <w:tab w:val="left" w:pos="709"/>
        </w:tabs>
        <w:spacing w:after="120"/>
        <w:ind w:left="709" w:hanging="425"/>
        <w:jc w:val="both"/>
      </w:pPr>
      <w:r>
        <w:t>-</w:t>
      </w:r>
      <w:r>
        <w:tab/>
      </w:r>
      <w:r w:rsidRPr="00901D42">
        <w:t xml:space="preserve">odborná rozprava k tématu doktorského studia </w:t>
      </w:r>
      <w:r>
        <w:t>–</w:t>
      </w:r>
      <w:r w:rsidRPr="00901D42">
        <w:t xml:space="preserve"> 0 až 30 bod</w:t>
      </w:r>
      <w:r>
        <w:t>ů</w:t>
      </w:r>
      <w:r w:rsidRPr="00901D42">
        <w:t>,</w:t>
      </w:r>
    </w:p>
    <w:p w14:paraId="63F5830F" w14:textId="77777777" w:rsidR="00504C26" w:rsidRPr="00901D42" w:rsidRDefault="00504C26" w:rsidP="000F5F77">
      <w:pPr>
        <w:tabs>
          <w:tab w:val="left" w:pos="709"/>
        </w:tabs>
        <w:spacing w:after="120"/>
        <w:ind w:left="709" w:hanging="425"/>
        <w:jc w:val="both"/>
      </w:pPr>
      <w:r>
        <w:t>-</w:t>
      </w:r>
      <w:r>
        <w:tab/>
      </w:r>
      <w:r w:rsidRPr="00901D42">
        <w:t xml:space="preserve">znalosti z cizího světového jazyka </w:t>
      </w:r>
      <w:r>
        <w:t xml:space="preserve">– </w:t>
      </w:r>
      <w:r w:rsidRPr="00901D42">
        <w:t>0 až 10 bod</w:t>
      </w:r>
      <w:r>
        <w:t>ů</w:t>
      </w:r>
      <w:r w:rsidRPr="00901D42">
        <w:t>,</w:t>
      </w:r>
    </w:p>
    <w:p w14:paraId="5CB1B89B" w14:textId="77777777" w:rsidR="00504C26" w:rsidRPr="00D47BCD" w:rsidRDefault="00504C26" w:rsidP="000F5F77">
      <w:pPr>
        <w:tabs>
          <w:tab w:val="left" w:pos="709"/>
        </w:tabs>
        <w:spacing w:after="120"/>
        <w:ind w:left="709" w:hanging="425"/>
        <w:jc w:val="both"/>
      </w:pPr>
      <w:r>
        <w:t>-</w:t>
      </w:r>
      <w:r>
        <w:tab/>
      </w:r>
      <w:r w:rsidRPr="00901D42">
        <w:t>dosažené studijní výsledky magisterského studia (celkový výsledek a hodnocení státní závěrečné zkoušky, ocenění diplomové práce atp.) a odborné aktivity uchazeče (účast a</w:t>
      </w:r>
      <w:r>
        <w:t> </w:t>
      </w:r>
      <w:r w:rsidRPr="00901D42">
        <w:t xml:space="preserve">umístění v soutěžích SVOČ, prokázaná odborná či výzkumná spolupráce, aktivní účast na konferencích, další odborné aktivity v praxi související s tématem </w:t>
      </w:r>
      <w:r w:rsidRPr="00F9698E">
        <w:t>doktorské</w:t>
      </w:r>
      <w:r w:rsidRPr="00D47BCD">
        <w:t>ho studia apod.) – 0 až 10 bod</w:t>
      </w:r>
      <w:r>
        <w:t>ů</w:t>
      </w:r>
      <w:r w:rsidRPr="00D47BCD">
        <w:t>,</w:t>
      </w:r>
    </w:p>
    <w:p w14:paraId="2903EA34" w14:textId="2C6448D6" w:rsidR="00504C26" w:rsidRPr="00D47BCD" w:rsidRDefault="00504C26" w:rsidP="000F5F77">
      <w:pPr>
        <w:tabs>
          <w:tab w:val="left" w:pos="709"/>
        </w:tabs>
        <w:spacing w:after="120"/>
        <w:ind w:left="709" w:hanging="425"/>
        <w:jc w:val="both"/>
      </w:pPr>
      <w:r w:rsidRPr="00D47BCD">
        <w:t>-</w:t>
      </w:r>
      <w:r w:rsidRPr="00D47BCD">
        <w:tab/>
        <w:t xml:space="preserve">zkouška z českého jazyka – </w:t>
      </w:r>
      <w:r>
        <w:t>„</w:t>
      </w:r>
      <w:r w:rsidRPr="00D47BCD">
        <w:t>vyhověl</w:t>
      </w:r>
      <w:r>
        <w:t>“ (je-li doložena znalost českého jazyka dokladem o úspěšném složení</w:t>
      </w:r>
      <w:r w:rsidRPr="00826C53">
        <w:t xml:space="preserve"> zkoušk</w:t>
      </w:r>
      <w:r>
        <w:t>y</w:t>
      </w:r>
      <w:r w:rsidRPr="00826C53">
        <w:t xml:space="preserve"> z českého jazyka </w:t>
      </w:r>
      <w:r>
        <w:t>dle odst. 2.6. písm. c)), nebo „</w:t>
      </w:r>
      <w:r w:rsidRPr="00D47BCD">
        <w:t>nevyhověl</w:t>
      </w:r>
      <w:r>
        <w:t>“ (není-li doložena znalost českého jazyka dokladem o úspěšném složení</w:t>
      </w:r>
      <w:r w:rsidRPr="00826C53">
        <w:t xml:space="preserve"> zkoušk</w:t>
      </w:r>
      <w:r>
        <w:t>y</w:t>
      </w:r>
      <w:r w:rsidRPr="00826C53">
        <w:t xml:space="preserve"> </w:t>
      </w:r>
      <w:r w:rsidR="00901358" w:rsidRPr="00826C53">
        <w:t>z</w:t>
      </w:r>
      <w:r w:rsidR="00901358">
        <w:t> </w:t>
      </w:r>
      <w:r w:rsidRPr="00826C53">
        <w:t xml:space="preserve">českého jazyka </w:t>
      </w:r>
      <w:r>
        <w:t>dle odst. 2.6. písm. c))</w:t>
      </w:r>
      <w:r w:rsidRPr="00D47BCD">
        <w:t>.</w:t>
      </w:r>
    </w:p>
    <w:p w14:paraId="163C82D8" w14:textId="77777777" w:rsidR="00504C26" w:rsidRPr="00D47BCD" w:rsidRDefault="00504C26" w:rsidP="00745FD0">
      <w:pPr>
        <w:spacing w:after="120"/>
        <w:jc w:val="both"/>
      </w:pPr>
      <w:r w:rsidRPr="00D47BCD">
        <w:t xml:space="preserve">Přijímací zkoušku úspěšně vykonal ten uchazeč, který při celkovém hodnocení přijímací zkoušky získal </w:t>
      </w:r>
      <w:r w:rsidRPr="00D47BCD">
        <w:rPr>
          <w:spacing w:val="-2"/>
        </w:rPr>
        <w:t>alespoň 25 bodů, přičemž výsledek jeho odborné rozpravy ke zvolenému tématu studia</w:t>
      </w:r>
      <w:r w:rsidRPr="00D47BCD">
        <w:t xml:space="preserve"> byl komisí ohodnocen nejméně 15 body. Zahraniční uchazeč, který hodlá studovat v českém jazyce, s výjimkou uchazeče ze SR, musí být dále hodnocen u zkoušky z českého jazyka stupněm „vyhověl“.</w:t>
      </w:r>
    </w:p>
    <w:p w14:paraId="2A74438E" w14:textId="77777777" w:rsidR="00504C26" w:rsidRPr="00AC28B0" w:rsidRDefault="00504C26" w:rsidP="00745FD0">
      <w:pPr>
        <w:pStyle w:val="Nadpis2"/>
        <w:tabs>
          <w:tab w:val="clear" w:pos="2137"/>
          <w:tab w:val="num" w:pos="709"/>
        </w:tabs>
        <w:spacing w:before="240"/>
        <w:ind w:left="709"/>
      </w:pPr>
      <w:r w:rsidRPr="00AC28B0">
        <w:t>Vyhlášení výsledků přijímací zkoušky</w:t>
      </w:r>
    </w:p>
    <w:p w14:paraId="49506312" w14:textId="364CD8AD" w:rsidR="00504C26" w:rsidRPr="00AC28B0" w:rsidRDefault="00504C26" w:rsidP="00745FD0">
      <w:pPr>
        <w:pStyle w:val="Zkladntext2"/>
      </w:pPr>
      <w:r w:rsidRPr="00901D42">
        <w:t>Bezprostředně po skončení přijímací zkoušky a jejího vyhodnocení bude každému uchazeči individuálně sdělen jím dosažený celkový počet bodů a počet dosažených bodů</w:t>
      </w:r>
      <w:r>
        <w:t xml:space="preserve"> nebo hodnocení</w:t>
      </w:r>
      <w:r w:rsidRPr="00901D42">
        <w:t xml:space="preserve"> z jednotlivých částí přijímací zkoušky. Uchazeč následně v „Protokolu o přijímací zkoušce“ potvrdí svým podpisem, že byl řádně seznámen s výsledky, kterých u zkoušky dosáhl, a že mu bylo </w:t>
      </w:r>
      <w:r>
        <w:t>po</w:t>
      </w:r>
      <w:r w:rsidRPr="00901D42">
        <w:t>dle §</w:t>
      </w:r>
      <w:r>
        <w:t> </w:t>
      </w:r>
      <w:r w:rsidRPr="00901D42">
        <w:t>50 odst.</w:t>
      </w:r>
      <w:r>
        <w:t> </w:t>
      </w:r>
      <w:r w:rsidR="003C7962">
        <w:t>5</w:t>
      </w:r>
      <w:r w:rsidR="003C7962" w:rsidRPr="00901D42">
        <w:t xml:space="preserve"> </w:t>
      </w:r>
      <w:r w:rsidR="00925D46">
        <w:t>Z</w:t>
      </w:r>
      <w:r w:rsidR="006D2012" w:rsidRPr="00901D42">
        <w:t xml:space="preserve">ákona </w:t>
      </w:r>
      <w:r w:rsidRPr="00901D42">
        <w:t>umožněno nahlédnout do materiálů</w:t>
      </w:r>
      <w:r w:rsidRPr="00AC28B0">
        <w:t xml:space="preserve"> rozhodných pro jeho při</w:t>
      </w:r>
      <w:r>
        <w:t>jetí ke studiu</w:t>
      </w:r>
      <w:r w:rsidR="00600409">
        <w:t xml:space="preserve"> až po oznámení rozhodnutí</w:t>
      </w:r>
      <w:r>
        <w:t>.</w:t>
      </w:r>
    </w:p>
    <w:p w14:paraId="2BF58421" w14:textId="77777777" w:rsidR="00504C26" w:rsidRPr="00AC28B0" w:rsidRDefault="00504C26" w:rsidP="00745FD0">
      <w:pPr>
        <w:pStyle w:val="Nadpis2"/>
        <w:tabs>
          <w:tab w:val="clear" w:pos="2137"/>
          <w:tab w:val="num" w:pos="709"/>
        </w:tabs>
        <w:spacing w:before="240"/>
        <w:ind w:left="709"/>
      </w:pPr>
      <w:r w:rsidRPr="00AC28B0">
        <w:t>Zkušební komise</w:t>
      </w:r>
    </w:p>
    <w:p w14:paraId="04DAB09F" w14:textId="77777777" w:rsidR="00504C26" w:rsidRDefault="00504C26" w:rsidP="00745FD0">
      <w:pPr>
        <w:spacing w:after="120"/>
        <w:jc w:val="both"/>
      </w:pPr>
      <w:r>
        <w:t>Děkan FAST VUT jmenuje p</w:t>
      </w:r>
      <w:r w:rsidRPr="00F23685">
        <w:t>ředsedu a členy odborných zkušebních komisí pro přijímací zkoušky do</w:t>
      </w:r>
      <w:r>
        <w:t>:</w:t>
      </w:r>
    </w:p>
    <w:p w14:paraId="54B673F1" w14:textId="1AB15C98" w:rsidR="00504C26" w:rsidRDefault="00504C26" w:rsidP="00B55200">
      <w:pPr>
        <w:tabs>
          <w:tab w:val="left" w:pos="709"/>
        </w:tabs>
        <w:spacing w:after="120"/>
        <w:ind w:left="709" w:hanging="425"/>
        <w:jc w:val="both"/>
      </w:pPr>
      <w:r>
        <w:t>-</w:t>
      </w:r>
      <w:r>
        <w:tab/>
      </w:r>
      <w:r w:rsidRPr="00F23685">
        <w:t>DSP</w:t>
      </w:r>
      <w:r>
        <w:t> </w:t>
      </w:r>
      <w:r w:rsidRPr="00244761">
        <w:t>GK do</w:t>
      </w:r>
      <w:r>
        <w:t xml:space="preserve"> </w:t>
      </w:r>
      <w:r w:rsidR="002B7B5A">
        <w:t>2</w:t>
      </w:r>
      <w:r w:rsidR="00901358">
        <w:t>. </w:t>
      </w:r>
      <w:r>
        <w:t>6</w:t>
      </w:r>
      <w:r w:rsidR="00901358">
        <w:t>. </w:t>
      </w:r>
      <w:r w:rsidR="002B7B5A">
        <w:t>2017</w:t>
      </w:r>
      <w:r w:rsidRPr="00244761">
        <w:t>,</w:t>
      </w:r>
    </w:p>
    <w:p w14:paraId="768AB685" w14:textId="48BDE505" w:rsidR="00504C26" w:rsidRDefault="00504C26" w:rsidP="00B55200">
      <w:pPr>
        <w:tabs>
          <w:tab w:val="left" w:pos="709"/>
        </w:tabs>
        <w:spacing w:after="120"/>
        <w:ind w:left="709" w:hanging="425"/>
        <w:jc w:val="both"/>
      </w:pPr>
      <w:r>
        <w:t>-</w:t>
      </w:r>
      <w:r>
        <w:tab/>
      </w:r>
      <w:r w:rsidRPr="000B4BB1">
        <w:t xml:space="preserve">DSP SI a CE s termínem přijímací zkoušky podle odst. 3.5. </w:t>
      </w:r>
      <w:r>
        <w:t>písm.</w:t>
      </w:r>
      <w:r w:rsidRPr="000B4BB1">
        <w:t xml:space="preserve"> b) </w:t>
      </w:r>
      <w:r w:rsidRPr="00373E33">
        <w:t>do</w:t>
      </w:r>
      <w:r>
        <w:t xml:space="preserve"> </w:t>
      </w:r>
      <w:r w:rsidR="002B7B5A">
        <w:t>18</w:t>
      </w:r>
      <w:r w:rsidR="00901358">
        <w:t>. </w:t>
      </w:r>
      <w:r>
        <w:t>8</w:t>
      </w:r>
      <w:r w:rsidR="00901358">
        <w:t>. </w:t>
      </w:r>
      <w:r w:rsidR="002B7B5A">
        <w:t>2017</w:t>
      </w:r>
      <w:r>
        <w:t>,</w:t>
      </w:r>
    </w:p>
    <w:p w14:paraId="42890194" w14:textId="1FDF0AB8" w:rsidR="00504C26" w:rsidRDefault="00504C26" w:rsidP="00553DFD">
      <w:pPr>
        <w:tabs>
          <w:tab w:val="left" w:pos="709"/>
        </w:tabs>
        <w:spacing w:after="120"/>
        <w:ind w:left="709" w:hanging="425"/>
        <w:jc w:val="both"/>
      </w:pPr>
      <w:r>
        <w:t>-</w:t>
      </w:r>
      <w:r>
        <w:tab/>
      </w:r>
      <w:r w:rsidRPr="00244761">
        <w:t xml:space="preserve">DSP SI a CE </w:t>
      </w:r>
      <w:r w:rsidRPr="000B4BB1">
        <w:t xml:space="preserve">s termínem přijímací zkoušky podle odst. 3.5. </w:t>
      </w:r>
      <w:r>
        <w:t>písm.</w:t>
      </w:r>
      <w:r w:rsidRPr="000B4BB1">
        <w:t xml:space="preserve"> c) </w:t>
      </w:r>
      <w:r w:rsidRPr="00244761">
        <w:t>do</w:t>
      </w:r>
      <w:r>
        <w:t xml:space="preserve"> </w:t>
      </w:r>
      <w:r w:rsidR="002B7B5A">
        <w:t>8</w:t>
      </w:r>
      <w:r w:rsidR="00901358">
        <w:t>. </w:t>
      </w:r>
      <w:r>
        <w:t>1</w:t>
      </w:r>
      <w:r w:rsidR="00901358">
        <w:t>. </w:t>
      </w:r>
      <w:r w:rsidR="002B7B5A">
        <w:t>2018</w:t>
      </w:r>
      <w:r w:rsidRPr="00244761">
        <w:t>.</w:t>
      </w:r>
    </w:p>
    <w:p w14:paraId="1D0E6EF2" w14:textId="77777777" w:rsidR="00504C26" w:rsidRPr="00F23685" w:rsidRDefault="00504C26" w:rsidP="00745FD0">
      <w:pPr>
        <w:spacing w:after="120"/>
        <w:jc w:val="both"/>
      </w:pPr>
      <w:r w:rsidRPr="00244761">
        <w:t>Zkušební komise jsou složeny z pěti stálých členů. V případě, že školitel není stálým členem komise, stává se členem komise u uchazeče, který se přihlásil k jím vypsanému tématu. Zkušební komise jmenuje děkan FAST VUT na návrh oborové rady doktorského studijního programu.</w:t>
      </w:r>
      <w:r>
        <w:t xml:space="preserve"> </w:t>
      </w:r>
      <w:r w:rsidRPr="00D47BCD">
        <w:t xml:space="preserve">V případě, že se školitel na jednání </w:t>
      </w:r>
      <w:r>
        <w:t>zkušební</w:t>
      </w:r>
      <w:r w:rsidRPr="00D47BCD">
        <w:t xml:space="preserve"> komise nedostaví, přechází jeho kompetence vyplývající z </w:t>
      </w:r>
      <w:r>
        <w:t>odst</w:t>
      </w:r>
      <w:r w:rsidRPr="00D47BCD">
        <w:t>. 3.4. a 3.6</w:t>
      </w:r>
      <w:r>
        <w:t>.</w:t>
      </w:r>
      <w:r w:rsidRPr="00D47BCD">
        <w:t xml:space="preserve"> na předsedu </w:t>
      </w:r>
      <w:r>
        <w:t>zkušební</w:t>
      </w:r>
      <w:r w:rsidRPr="00D47BCD">
        <w:t xml:space="preserve"> komise. Předsedou zkušební komise je jmenován profesor nebo docent (zpravidla předseda příslušné oborové </w:t>
      </w:r>
      <w:r w:rsidRPr="00D47BCD">
        <w:rPr>
          <w:spacing w:val="-2"/>
        </w:rPr>
        <w:t>rady doktorského studijního programu), ve výjimečných případech jiný významný akademický</w:t>
      </w:r>
      <w:r w:rsidRPr="00D47BCD">
        <w:t xml:space="preserve"> pracovník fakulty z daného</w:t>
      </w:r>
      <w:r w:rsidRPr="00F23685">
        <w:t xml:space="preserve"> oboru.</w:t>
      </w:r>
    </w:p>
    <w:p w14:paraId="4DC30E22" w14:textId="77777777" w:rsidR="00504C26" w:rsidRDefault="00504C26" w:rsidP="00745FD0">
      <w:pPr>
        <w:spacing w:after="120"/>
        <w:jc w:val="both"/>
      </w:pPr>
      <w:r w:rsidRPr="00F23685">
        <w:t xml:space="preserve">Instruktáž předsedů zkušebních komisí proděkanem </w:t>
      </w:r>
      <w:r>
        <w:t>FAST VUT</w:t>
      </w:r>
      <w:r w:rsidRPr="00F23685">
        <w:t xml:space="preserve"> pro studium v </w:t>
      </w:r>
      <w:r>
        <w:t xml:space="preserve">DSP </w:t>
      </w:r>
      <w:r w:rsidRPr="00F23685">
        <w:t>se uskuteční nejpozději do</w:t>
      </w:r>
      <w:r>
        <w:t>:</w:t>
      </w:r>
    </w:p>
    <w:p w14:paraId="4F020E7C" w14:textId="1DCCB35B" w:rsidR="00504C26" w:rsidRDefault="00504C26" w:rsidP="00B55200">
      <w:pPr>
        <w:tabs>
          <w:tab w:val="left" w:pos="709"/>
        </w:tabs>
        <w:spacing w:after="120"/>
        <w:ind w:left="709" w:hanging="425"/>
        <w:jc w:val="both"/>
      </w:pPr>
      <w:r>
        <w:t>-</w:t>
      </w:r>
      <w:r>
        <w:tab/>
      </w:r>
      <w:r w:rsidR="002B7B5A">
        <w:t>9</w:t>
      </w:r>
      <w:r w:rsidR="005C6000">
        <w:t>. </w:t>
      </w:r>
      <w:r>
        <w:t>6</w:t>
      </w:r>
      <w:r w:rsidR="005C6000">
        <w:t>. </w:t>
      </w:r>
      <w:r w:rsidR="002B7B5A">
        <w:t xml:space="preserve">2017 </w:t>
      </w:r>
      <w:r w:rsidRPr="00F23685">
        <w:t>pro přijímací zkoušky do DSP</w:t>
      </w:r>
      <w:r>
        <w:t> </w:t>
      </w:r>
      <w:r w:rsidRPr="00F23685">
        <w:t>GK,</w:t>
      </w:r>
    </w:p>
    <w:p w14:paraId="1CF2869D" w14:textId="6F7E60A1" w:rsidR="00504C26" w:rsidRDefault="00504C26" w:rsidP="00B55200">
      <w:pPr>
        <w:tabs>
          <w:tab w:val="left" w:pos="709"/>
        </w:tabs>
        <w:spacing w:after="120"/>
        <w:ind w:left="709" w:hanging="425"/>
        <w:jc w:val="both"/>
      </w:pPr>
      <w:r>
        <w:t>-</w:t>
      </w:r>
      <w:r>
        <w:tab/>
      </w:r>
      <w:r w:rsidR="002B7B5A">
        <w:t>1</w:t>
      </w:r>
      <w:r w:rsidR="005C6000">
        <w:t>. </w:t>
      </w:r>
      <w:r>
        <w:t>9</w:t>
      </w:r>
      <w:r w:rsidR="005C6000">
        <w:t>. </w:t>
      </w:r>
      <w:r w:rsidR="002B7B5A">
        <w:t xml:space="preserve">2017 </w:t>
      </w:r>
      <w:r w:rsidRPr="00981645">
        <w:t xml:space="preserve">pro přijímací zkoušky do DSP SI a CE s termínem přijímací zkoušky podle odst. 3.5. </w:t>
      </w:r>
      <w:r>
        <w:t>písm.</w:t>
      </w:r>
      <w:r w:rsidRPr="00981645">
        <w:t xml:space="preserve"> b)</w:t>
      </w:r>
      <w:r>
        <w:t>,</w:t>
      </w:r>
    </w:p>
    <w:p w14:paraId="1F22E72A" w14:textId="6E867A30" w:rsidR="00504C26" w:rsidRPr="00F23685" w:rsidRDefault="00504C26" w:rsidP="00B55200">
      <w:pPr>
        <w:tabs>
          <w:tab w:val="left" w:pos="709"/>
        </w:tabs>
        <w:spacing w:after="120"/>
        <w:ind w:left="709" w:hanging="425"/>
        <w:jc w:val="both"/>
      </w:pPr>
      <w:r>
        <w:t>-</w:t>
      </w:r>
      <w:r>
        <w:tab/>
      </w:r>
      <w:r w:rsidR="002B7B5A">
        <w:t>17</w:t>
      </w:r>
      <w:r w:rsidRPr="00F23685">
        <w:t>. 1. </w:t>
      </w:r>
      <w:r w:rsidR="002B7B5A">
        <w:t xml:space="preserve">2018 </w:t>
      </w:r>
      <w:r w:rsidRPr="00F23685">
        <w:t xml:space="preserve">pro přijímací </w:t>
      </w:r>
      <w:r>
        <w:t>zkoušky</w:t>
      </w:r>
      <w:r w:rsidRPr="00F23685">
        <w:t xml:space="preserve"> do DSP</w:t>
      </w:r>
      <w:r>
        <w:t> </w:t>
      </w:r>
      <w:r w:rsidRPr="00F23685">
        <w:t>SI</w:t>
      </w:r>
      <w:r>
        <w:t> </w:t>
      </w:r>
      <w:r w:rsidRPr="00F23685">
        <w:t>a</w:t>
      </w:r>
      <w:r>
        <w:t> </w:t>
      </w:r>
      <w:r w:rsidRPr="00F23685">
        <w:t xml:space="preserve">CE </w:t>
      </w:r>
      <w:r w:rsidRPr="00981645">
        <w:t xml:space="preserve">s termínem přijímací zkoušky podle odst. 3.5. </w:t>
      </w:r>
      <w:r>
        <w:t>písm.</w:t>
      </w:r>
      <w:r w:rsidRPr="00981645">
        <w:t xml:space="preserve"> c)</w:t>
      </w:r>
      <w:r w:rsidRPr="00F23685">
        <w:t>.</w:t>
      </w:r>
    </w:p>
    <w:p w14:paraId="190AFD98" w14:textId="77777777" w:rsidR="00504C26" w:rsidRPr="00AC28B0" w:rsidRDefault="00504C26" w:rsidP="00745FD0">
      <w:pPr>
        <w:pStyle w:val="Nadpis1"/>
        <w:tabs>
          <w:tab w:val="clear" w:pos="1853"/>
          <w:tab w:val="num" w:pos="709"/>
        </w:tabs>
        <w:spacing w:line="223" w:lineRule="auto"/>
        <w:ind w:left="709" w:hanging="709"/>
      </w:pPr>
      <w:r>
        <w:t>Další průběh přijímacího řízení</w:t>
      </w:r>
    </w:p>
    <w:p w14:paraId="55AF60B2" w14:textId="77777777" w:rsidR="00504C26" w:rsidRPr="00AC28B0" w:rsidRDefault="00504C26" w:rsidP="00745FD0">
      <w:pPr>
        <w:pStyle w:val="Nadpis2"/>
        <w:tabs>
          <w:tab w:val="clear" w:pos="2137"/>
          <w:tab w:val="num" w:pos="709"/>
        </w:tabs>
        <w:spacing w:before="240" w:line="223" w:lineRule="auto"/>
        <w:ind w:left="709"/>
      </w:pPr>
      <w:r w:rsidRPr="00AC28B0">
        <w:t xml:space="preserve">Rozhodnutí děkana </w:t>
      </w:r>
      <w:r>
        <w:t xml:space="preserve">FAST VUT </w:t>
      </w:r>
      <w:r w:rsidRPr="00AC28B0">
        <w:t>o přijetí či nepřijetí</w:t>
      </w:r>
    </w:p>
    <w:p w14:paraId="441D7A82" w14:textId="77777777" w:rsidR="00504C26" w:rsidRPr="001B7396" w:rsidRDefault="00504C26" w:rsidP="0048661A">
      <w:pPr>
        <w:spacing w:after="120"/>
        <w:jc w:val="both"/>
        <w:rPr>
          <w:noProof/>
        </w:rPr>
      </w:pPr>
      <w:r w:rsidRPr="001B7396">
        <w:rPr>
          <w:spacing w:val="-4"/>
        </w:rPr>
        <w:t xml:space="preserve">Na základě doporučení přijímací komise </w:t>
      </w:r>
      <w:r>
        <w:rPr>
          <w:spacing w:val="-4"/>
        </w:rPr>
        <w:t>uvedeného</w:t>
      </w:r>
      <w:r w:rsidRPr="001B7396">
        <w:rPr>
          <w:spacing w:val="-4"/>
        </w:rPr>
        <w:t xml:space="preserve"> v protokolu o průběhu přijímací zkoušky</w:t>
      </w:r>
      <w:r w:rsidRPr="001B7396">
        <w:rPr>
          <w:noProof/>
          <w:spacing w:val="-4"/>
        </w:rPr>
        <w:t xml:space="preserve"> rozhodne děkan </w:t>
      </w:r>
      <w:r>
        <w:rPr>
          <w:noProof/>
          <w:spacing w:val="-4"/>
        </w:rPr>
        <w:t xml:space="preserve">FAST VUT </w:t>
      </w:r>
      <w:r w:rsidRPr="001B7396">
        <w:rPr>
          <w:noProof/>
          <w:spacing w:val="-4"/>
        </w:rPr>
        <w:t>o přijetí uchazečů ke studiu v doktorsk</w:t>
      </w:r>
      <w:r>
        <w:rPr>
          <w:noProof/>
          <w:spacing w:val="-4"/>
        </w:rPr>
        <w:t>ém</w:t>
      </w:r>
      <w:r w:rsidRPr="001B7396">
        <w:rPr>
          <w:noProof/>
          <w:spacing w:val="-4"/>
        </w:rPr>
        <w:t xml:space="preserve"> studijní</w:t>
      </w:r>
      <w:r>
        <w:rPr>
          <w:noProof/>
          <w:spacing w:val="-4"/>
        </w:rPr>
        <w:t>m</w:t>
      </w:r>
      <w:r w:rsidRPr="001B7396">
        <w:rPr>
          <w:noProof/>
          <w:spacing w:val="-4"/>
        </w:rPr>
        <w:t xml:space="preserve"> program</w:t>
      </w:r>
      <w:r>
        <w:rPr>
          <w:noProof/>
          <w:spacing w:val="-4"/>
        </w:rPr>
        <w:t>u</w:t>
      </w:r>
      <w:r w:rsidRPr="001B7396">
        <w:rPr>
          <w:noProof/>
        </w:rPr>
        <w:t xml:space="preserve"> takto:</w:t>
      </w:r>
    </w:p>
    <w:p w14:paraId="39F1B201" w14:textId="77777777" w:rsidR="00504C26" w:rsidRPr="00E7312A" w:rsidRDefault="00504C26" w:rsidP="0048661A">
      <w:pPr>
        <w:spacing w:after="120"/>
        <w:jc w:val="both"/>
      </w:pPr>
      <w:r>
        <w:rPr>
          <w:noProof/>
        </w:rPr>
        <w:t>Jestliže</w:t>
      </w:r>
      <w:r w:rsidRPr="00E7312A">
        <w:t xml:space="preserve"> uchazeč přijímací zkoušku úspěšně vykonal nebo splňuje podmínky </w:t>
      </w:r>
      <w:r>
        <w:t>odst</w:t>
      </w:r>
      <w:r w:rsidRPr="00E7312A">
        <w:t>.</w:t>
      </w:r>
      <w:r>
        <w:t> </w:t>
      </w:r>
      <w:r w:rsidRPr="00E7312A">
        <w:t>3.4 a</w:t>
      </w:r>
    </w:p>
    <w:p w14:paraId="0846B5F8" w14:textId="77777777" w:rsidR="00504C26" w:rsidRPr="00E7312A" w:rsidRDefault="00504C26" w:rsidP="0048661A">
      <w:pPr>
        <w:tabs>
          <w:tab w:val="left" w:pos="709"/>
        </w:tabs>
        <w:spacing w:after="120"/>
        <w:ind w:left="709" w:hanging="425"/>
        <w:jc w:val="both"/>
      </w:pPr>
      <w:r>
        <w:t>-</w:t>
      </w:r>
      <w:r>
        <w:tab/>
      </w:r>
      <w:r w:rsidRPr="00E7312A">
        <w:t xml:space="preserve">k vypsanému tématu doktorského studia pro jednoho studenta se přihlásil jako jediný, rozhodne děkan </w:t>
      </w:r>
      <w:r>
        <w:t xml:space="preserve">FAST VUT </w:t>
      </w:r>
      <w:r w:rsidRPr="00E7312A">
        <w:t>o jeho přijetí ke studiu</w:t>
      </w:r>
      <w:r w:rsidRPr="00E7312A">
        <w:rPr>
          <w:i/>
        </w:rPr>
        <w:t xml:space="preserve"> </w:t>
      </w:r>
      <w:r w:rsidRPr="00E7312A">
        <w:t>v </w:t>
      </w:r>
      <w:r>
        <w:t>DSP,</w:t>
      </w:r>
    </w:p>
    <w:p w14:paraId="1BBFAA43" w14:textId="77777777" w:rsidR="00504C26" w:rsidRPr="008B184B" w:rsidRDefault="00504C26" w:rsidP="0048661A">
      <w:pPr>
        <w:tabs>
          <w:tab w:val="left" w:pos="709"/>
        </w:tabs>
        <w:spacing w:after="120"/>
        <w:ind w:left="709" w:hanging="425"/>
        <w:jc w:val="both"/>
        <w:rPr>
          <w:noProof/>
          <w:spacing w:val="-2"/>
        </w:rPr>
      </w:pPr>
      <w:r>
        <w:t>-</w:t>
      </w:r>
      <w:r>
        <w:tab/>
        <w:t xml:space="preserve">o </w:t>
      </w:r>
      <w:r w:rsidRPr="00E7312A">
        <w:t>téma doktorského studia projevilo zájem více uchazečů</w:t>
      </w:r>
      <w:r>
        <w:t>,</w:t>
      </w:r>
      <w:r w:rsidRPr="00E7312A">
        <w:t xml:space="preserve"> než bylo pro přijetí k </w:t>
      </w:r>
      <w:r w:rsidRPr="00901D42">
        <w:t xml:space="preserve">danému tématu předem stanoveno, přihlédne děkan </w:t>
      </w:r>
      <w:r>
        <w:t xml:space="preserve">FAST VUT </w:t>
      </w:r>
      <w:r w:rsidRPr="00901D42">
        <w:t>při rozhodnutí o přijetí k pořadí</w:t>
      </w:r>
      <w:r w:rsidRPr="00E7312A">
        <w:t xml:space="preserve"> uchazečů stanovenému přijímací komisí v zápise o přijímací zkoušce. </w:t>
      </w:r>
      <w:r w:rsidRPr="008B184B">
        <w:rPr>
          <w:noProof/>
          <w:spacing w:val="-2"/>
        </w:rPr>
        <w:t xml:space="preserve">Děkan </w:t>
      </w:r>
      <w:r>
        <w:rPr>
          <w:noProof/>
          <w:spacing w:val="-2"/>
        </w:rPr>
        <w:t xml:space="preserve">FAST VUT </w:t>
      </w:r>
      <w:r w:rsidRPr="008B184B">
        <w:rPr>
          <w:noProof/>
          <w:spacing w:val="-2"/>
        </w:rPr>
        <w:t>rozhodne o přijetí uchaze</w:t>
      </w:r>
      <w:r>
        <w:rPr>
          <w:noProof/>
          <w:spacing w:val="-2"/>
        </w:rPr>
        <w:t>čů podle počtu dosažených bodů.</w:t>
      </w:r>
    </w:p>
    <w:p w14:paraId="22F3848A" w14:textId="3F9E4450" w:rsidR="00504C26" w:rsidRPr="00AC28B0" w:rsidRDefault="00504C26" w:rsidP="0048661A">
      <w:pPr>
        <w:spacing w:after="120"/>
        <w:jc w:val="both"/>
      </w:pPr>
      <w:r w:rsidRPr="001B7396">
        <w:t xml:space="preserve">Ve výjimečných a odůvodněných případech má děkan </w:t>
      </w:r>
      <w:r>
        <w:t xml:space="preserve">FAST VUT </w:t>
      </w:r>
      <w:r w:rsidRPr="001B7396">
        <w:t>právo</w:t>
      </w:r>
      <w:r>
        <w:t xml:space="preserve"> v souladu </w:t>
      </w:r>
      <w:r w:rsidR="00943D53">
        <w:t>s </w:t>
      </w:r>
      <w:r>
        <w:t>ustanoveními bodu 3.4.</w:t>
      </w:r>
      <w:r w:rsidRPr="001B7396">
        <w:t xml:space="preserve"> při </w:t>
      </w:r>
      <w:r>
        <w:t>rozhodování</w:t>
      </w:r>
      <w:r w:rsidRPr="00AC28B0">
        <w:t xml:space="preserve"> o</w:t>
      </w:r>
      <w:r>
        <w:t> </w:t>
      </w:r>
      <w:r w:rsidRPr="00AC28B0">
        <w:t>přijetí ke studiu k doporučení komise nepřihléd</w:t>
      </w:r>
      <w:r>
        <w:t>nout.</w:t>
      </w:r>
    </w:p>
    <w:p w14:paraId="73305E73" w14:textId="77777777" w:rsidR="00504C26" w:rsidRDefault="00504C26" w:rsidP="0048661A">
      <w:pPr>
        <w:spacing w:after="120"/>
        <w:jc w:val="both"/>
        <w:rPr>
          <w:noProof/>
          <w:spacing w:val="-2"/>
        </w:rPr>
      </w:pPr>
      <w:r>
        <w:rPr>
          <w:noProof/>
          <w:spacing w:val="-2"/>
        </w:rPr>
        <w:t>Uchazeč, který nevykonal úspěšně příjímací zkoušku podle odst. 3.7., nebude ke studiu v DSP přijat.</w:t>
      </w:r>
    </w:p>
    <w:p w14:paraId="21A44416" w14:textId="77777777" w:rsidR="00504C26" w:rsidRPr="00AC28B0" w:rsidRDefault="00504C26" w:rsidP="00745FD0">
      <w:pPr>
        <w:pStyle w:val="Nadpis2"/>
        <w:tabs>
          <w:tab w:val="clear" w:pos="2137"/>
          <w:tab w:val="num" w:pos="709"/>
        </w:tabs>
        <w:spacing w:before="240" w:line="223" w:lineRule="auto"/>
        <w:ind w:left="709"/>
      </w:pPr>
      <w:r w:rsidRPr="00AC28B0">
        <w:t>Vyrozumění uchazeče o přijetí či nepřijetí</w:t>
      </w:r>
    </w:p>
    <w:p w14:paraId="35D4BF75" w14:textId="77777777" w:rsidR="00504C26" w:rsidRPr="00F414D4" w:rsidRDefault="00504C26" w:rsidP="0048661A">
      <w:pPr>
        <w:spacing w:after="120"/>
        <w:jc w:val="both"/>
      </w:pPr>
      <w:r w:rsidRPr="00F414D4">
        <w:t xml:space="preserve">Uchazeči, kteří absolvovali přijímací řízení do doktorského studijního programu, obdrží od děkana FAST VUT písemné </w:t>
      </w:r>
      <w:r w:rsidRPr="00F414D4">
        <w:rPr>
          <w:noProof/>
        </w:rPr>
        <w:t>rozhodnutí.</w:t>
      </w:r>
      <w:r w:rsidRPr="00F414D4">
        <w:t xml:space="preserve"> </w:t>
      </w:r>
    </w:p>
    <w:p w14:paraId="3DC1BF93" w14:textId="77777777" w:rsidR="00504C26" w:rsidRDefault="00504C26" w:rsidP="001D7C96">
      <w:pPr>
        <w:spacing w:after="60"/>
        <w:jc w:val="both"/>
        <w:rPr>
          <w:noProof/>
        </w:rPr>
      </w:pPr>
      <w:r w:rsidRPr="00F414D4">
        <w:rPr>
          <w:noProof/>
        </w:rPr>
        <w:t>Uchazeči, kteří se k přijímací zkoušce dostavili a přijímací zkoušku nevykonali úspěšně nebo uchazeči, kteří přijímací zkoušku vykonali úspěšně, ale nebyli přijati z kapacitních důvodů, obdrží písemné rozhodnutí děkana FAST VUT o nepřijetí ke studiu</w:t>
      </w:r>
      <w:r>
        <w:rPr>
          <w:noProof/>
        </w:rPr>
        <w:t>:</w:t>
      </w:r>
    </w:p>
    <w:p w14:paraId="4CDF3C99" w14:textId="345E0CBB" w:rsidR="00504C26" w:rsidRDefault="00504C26" w:rsidP="001D7C96">
      <w:pPr>
        <w:tabs>
          <w:tab w:val="left" w:pos="709"/>
        </w:tabs>
        <w:spacing w:after="60"/>
        <w:ind w:left="709" w:hanging="425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F414D4">
        <w:rPr>
          <w:noProof/>
        </w:rPr>
        <w:t>v DSP GK do</w:t>
      </w:r>
      <w:r>
        <w:rPr>
          <w:noProof/>
        </w:rPr>
        <w:t xml:space="preserve"> </w:t>
      </w:r>
      <w:r w:rsidR="002B7B5A">
        <w:rPr>
          <w:noProof/>
        </w:rPr>
        <w:t>30</w:t>
      </w:r>
      <w:r w:rsidR="00943D53">
        <w:rPr>
          <w:noProof/>
        </w:rPr>
        <w:t>. </w:t>
      </w:r>
      <w:r w:rsidR="002B7B5A">
        <w:rPr>
          <w:noProof/>
        </w:rPr>
        <w:t>6</w:t>
      </w:r>
      <w:r w:rsidR="00943D53">
        <w:rPr>
          <w:noProof/>
        </w:rPr>
        <w:t>. </w:t>
      </w:r>
      <w:r w:rsidR="002B7B5A">
        <w:rPr>
          <w:noProof/>
        </w:rPr>
        <w:t>2017</w:t>
      </w:r>
      <w:r>
        <w:rPr>
          <w:noProof/>
        </w:rPr>
        <w:t>,</w:t>
      </w:r>
    </w:p>
    <w:p w14:paraId="2B249D63" w14:textId="0B8EA412" w:rsidR="00504C26" w:rsidRDefault="00504C26" w:rsidP="001D7C96">
      <w:pPr>
        <w:tabs>
          <w:tab w:val="left" w:pos="709"/>
        </w:tabs>
        <w:spacing w:after="60"/>
        <w:ind w:left="709" w:hanging="425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C4DAB">
        <w:rPr>
          <w:noProof/>
        </w:rPr>
        <w:t xml:space="preserve">v DSP SI a CE s termínem přijímací zkoušky podle odst. 3.5. </w:t>
      </w:r>
      <w:r>
        <w:rPr>
          <w:noProof/>
        </w:rPr>
        <w:t>písm.</w:t>
      </w:r>
      <w:r w:rsidRPr="007C4DAB">
        <w:rPr>
          <w:noProof/>
        </w:rPr>
        <w:t xml:space="preserve"> b) do </w:t>
      </w:r>
      <w:r w:rsidR="002B7B5A">
        <w:rPr>
          <w:noProof/>
        </w:rPr>
        <w:t>27</w:t>
      </w:r>
      <w:r w:rsidRPr="007C4DAB">
        <w:rPr>
          <w:noProof/>
        </w:rPr>
        <w:t>.</w:t>
      </w:r>
      <w:r>
        <w:rPr>
          <w:noProof/>
        </w:rPr>
        <w:t> </w:t>
      </w:r>
      <w:r w:rsidRPr="007C4DAB">
        <w:rPr>
          <w:noProof/>
        </w:rPr>
        <w:t>9.</w:t>
      </w:r>
      <w:r>
        <w:rPr>
          <w:noProof/>
        </w:rPr>
        <w:t> </w:t>
      </w:r>
      <w:r w:rsidR="002B7B5A">
        <w:rPr>
          <w:noProof/>
        </w:rPr>
        <w:t>2017</w:t>
      </w:r>
      <w:r>
        <w:rPr>
          <w:noProof/>
        </w:rPr>
        <w:t>,</w:t>
      </w:r>
    </w:p>
    <w:p w14:paraId="36B6B6B5" w14:textId="7646C3D9" w:rsidR="00504C26" w:rsidRPr="00F414D4" w:rsidRDefault="00504C26" w:rsidP="00DD48CA">
      <w:pPr>
        <w:tabs>
          <w:tab w:val="left" w:pos="709"/>
        </w:tabs>
        <w:spacing w:after="120"/>
        <w:ind w:left="709" w:hanging="425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v</w:t>
      </w:r>
      <w:r w:rsidRPr="00F414D4">
        <w:rPr>
          <w:noProof/>
        </w:rPr>
        <w:t xml:space="preserve"> DSP SI a CE </w:t>
      </w:r>
      <w:r w:rsidRPr="007C4DAB">
        <w:rPr>
          <w:noProof/>
        </w:rPr>
        <w:t xml:space="preserve">s termínem přijímací zkoušky podle odst. 3.5. </w:t>
      </w:r>
      <w:r>
        <w:rPr>
          <w:noProof/>
        </w:rPr>
        <w:t>písm.</w:t>
      </w:r>
      <w:r w:rsidRPr="007C4DAB">
        <w:rPr>
          <w:noProof/>
        </w:rPr>
        <w:t xml:space="preserve"> c) </w:t>
      </w:r>
      <w:r w:rsidR="00DD48CA" w:rsidRPr="00F414D4">
        <w:rPr>
          <w:noProof/>
        </w:rPr>
        <w:t>do</w:t>
      </w:r>
      <w:r w:rsidR="00DD48CA">
        <w:rPr>
          <w:noProof/>
        </w:rPr>
        <w:t xml:space="preserve"> </w:t>
      </w:r>
      <w:r w:rsidR="002B7B5A">
        <w:rPr>
          <w:noProof/>
        </w:rPr>
        <w:t>23</w:t>
      </w:r>
      <w:r w:rsidR="00943D53">
        <w:rPr>
          <w:noProof/>
        </w:rPr>
        <w:t>. </w:t>
      </w:r>
      <w:r>
        <w:rPr>
          <w:noProof/>
        </w:rPr>
        <w:t>2</w:t>
      </w:r>
      <w:r w:rsidR="00943D53">
        <w:rPr>
          <w:noProof/>
        </w:rPr>
        <w:t>. </w:t>
      </w:r>
      <w:r w:rsidR="002B7B5A">
        <w:rPr>
          <w:noProof/>
        </w:rPr>
        <w:t>2018</w:t>
      </w:r>
      <w:r w:rsidRPr="00F414D4">
        <w:rPr>
          <w:noProof/>
        </w:rPr>
        <w:t>.</w:t>
      </w:r>
    </w:p>
    <w:p w14:paraId="1A8C0C22" w14:textId="77777777" w:rsidR="00504C26" w:rsidRDefault="00504C26" w:rsidP="001D7C96">
      <w:pPr>
        <w:spacing w:after="60"/>
        <w:jc w:val="both"/>
        <w:rPr>
          <w:noProof/>
        </w:rPr>
      </w:pPr>
      <w:r w:rsidRPr="00F414D4">
        <w:rPr>
          <w:noProof/>
        </w:rPr>
        <w:t>Uchazeči přijatí ke studiu DSP podle odst.</w:t>
      </w:r>
      <w:r>
        <w:rPr>
          <w:noProof/>
        </w:rPr>
        <w:t xml:space="preserve"> </w:t>
      </w:r>
      <w:r w:rsidRPr="00F414D4">
        <w:rPr>
          <w:noProof/>
        </w:rPr>
        <w:t xml:space="preserve">4.1. a </w:t>
      </w:r>
      <w:r>
        <w:rPr>
          <w:noProof/>
        </w:rPr>
        <w:t xml:space="preserve">kteří </w:t>
      </w:r>
      <w:r w:rsidRPr="00F414D4">
        <w:rPr>
          <w:noProof/>
        </w:rPr>
        <w:t>ke dni konání přijímacích zkoušek jsou již absolventy magisterského studijního programu, obdrží písemné rozhodnutí děkana FAST VUT o přijetí ke studiu</w:t>
      </w:r>
      <w:r>
        <w:rPr>
          <w:noProof/>
        </w:rPr>
        <w:t>:</w:t>
      </w:r>
    </w:p>
    <w:p w14:paraId="09BA27AE" w14:textId="7BD3FC6D" w:rsidR="00504C26" w:rsidRDefault="00504C26" w:rsidP="001D7C96">
      <w:pPr>
        <w:tabs>
          <w:tab w:val="left" w:pos="709"/>
        </w:tabs>
        <w:spacing w:after="60"/>
        <w:ind w:left="709" w:hanging="425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F414D4">
        <w:rPr>
          <w:noProof/>
        </w:rPr>
        <w:t xml:space="preserve">v DSP GK </w:t>
      </w:r>
      <w:r w:rsidR="00943D53" w:rsidRPr="00F414D4">
        <w:rPr>
          <w:noProof/>
        </w:rPr>
        <w:t>do</w:t>
      </w:r>
      <w:r w:rsidR="00943D53">
        <w:rPr>
          <w:noProof/>
        </w:rPr>
        <w:t xml:space="preserve"> </w:t>
      </w:r>
      <w:r w:rsidR="002B7B5A">
        <w:rPr>
          <w:noProof/>
        </w:rPr>
        <w:t>30</w:t>
      </w:r>
      <w:r w:rsidR="00943D53">
        <w:rPr>
          <w:noProof/>
        </w:rPr>
        <w:t>. </w:t>
      </w:r>
      <w:r w:rsidR="002B7B5A">
        <w:rPr>
          <w:noProof/>
        </w:rPr>
        <w:t>6</w:t>
      </w:r>
      <w:r w:rsidR="00943D53">
        <w:rPr>
          <w:noProof/>
        </w:rPr>
        <w:t>. </w:t>
      </w:r>
      <w:r w:rsidR="002B7B5A">
        <w:rPr>
          <w:noProof/>
        </w:rPr>
        <w:t>2017</w:t>
      </w:r>
      <w:r w:rsidRPr="007C4DAB">
        <w:rPr>
          <w:noProof/>
        </w:rPr>
        <w:t>,</w:t>
      </w:r>
    </w:p>
    <w:p w14:paraId="459101F2" w14:textId="0AF1A9A0" w:rsidR="00504C26" w:rsidRDefault="00504C26" w:rsidP="001D7C96">
      <w:pPr>
        <w:tabs>
          <w:tab w:val="left" w:pos="709"/>
        </w:tabs>
        <w:spacing w:after="60"/>
        <w:ind w:left="709" w:hanging="425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C4DAB">
        <w:rPr>
          <w:noProof/>
        </w:rPr>
        <w:t>v </w:t>
      </w:r>
      <w:r w:rsidRPr="007C4DAB">
        <w:t xml:space="preserve">DSP SI a CE s termínem přijímací zkoušky podle odst. 3.5. písm. b) </w:t>
      </w:r>
      <w:r>
        <w:rPr>
          <w:noProof/>
        </w:rPr>
        <w:t>v den zápisu do studia, nejpozději však</w:t>
      </w:r>
      <w:r w:rsidRPr="007C4DAB">
        <w:t xml:space="preserve"> </w:t>
      </w:r>
      <w:r w:rsidRPr="00373E33">
        <w:t>do</w:t>
      </w:r>
      <w:r>
        <w:t xml:space="preserve"> </w:t>
      </w:r>
      <w:r w:rsidR="003C0044">
        <w:t>19</w:t>
      </w:r>
      <w:r w:rsidR="00943D53">
        <w:t>. </w:t>
      </w:r>
      <w:r>
        <w:t>9</w:t>
      </w:r>
      <w:r w:rsidR="00943D53">
        <w:t>. </w:t>
      </w:r>
      <w:r w:rsidR="003C0044">
        <w:t>2017</w:t>
      </w:r>
      <w:r>
        <w:t>,</w:t>
      </w:r>
    </w:p>
    <w:p w14:paraId="6704828B" w14:textId="002EE090" w:rsidR="00504C26" w:rsidRPr="00F414D4" w:rsidRDefault="00504C26" w:rsidP="00DD48CA">
      <w:pPr>
        <w:tabs>
          <w:tab w:val="left" w:pos="709"/>
        </w:tabs>
        <w:spacing w:after="120"/>
        <w:ind w:left="709" w:hanging="425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C4DAB">
        <w:rPr>
          <w:noProof/>
        </w:rPr>
        <w:t xml:space="preserve">v DSP SI a CE </w:t>
      </w:r>
      <w:r w:rsidRPr="007C4DAB">
        <w:t xml:space="preserve">s termínem přijímací zkoušky podle odst. 3.5. </w:t>
      </w:r>
      <w:r>
        <w:t>písm.</w:t>
      </w:r>
      <w:r w:rsidRPr="007C4DAB">
        <w:t xml:space="preserve"> c)</w:t>
      </w:r>
      <w:r w:rsidRPr="007C4DAB">
        <w:rPr>
          <w:noProof/>
        </w:rPr>
        <w:t xml:space="preserve"> </w:t>
      </w:r>
      <w:r>
        <w:rPr>
          <w:noProof/>
        </w:rPr>
        <w:t>v den zápisu do studia, nejpozději však</w:t>
      </w:r>
      <w:r w:rsidRPr="007C4DAB">
        <w:rPr>
          <w:noProof/>
        </w:rPr>
        <w:t xml:space="preserve"> </w:t>
      </w:r>
      <w:r w:rsidRPr="00373E33">
        <w:rPr>
          <w:noProof/>
        </w:rPr>
        <w:t>do</w:t>
      </w:r>
      <w:r>
        <w:rPr>
          <w:noProof/>
        </w:rPr>
        <w:t xml:space="preserve"> </w:t>
      </w:r>
      <w:r w:rsidR="003C0044">
        <w:rPr>
          <w:noProof/>
        </w:rPr>
        <w:t>16</w:t>
      </w:r>
      <w:r w:rsidR="00943D53">
        <w:rPr>
          <w:noProof/>
        </w:rPr>
        <w:t>. </w:t>
      </w:r>
      <w:r>
        <w:rPr>
          <w:noProof/>
        </w:rPr>
        <w:t>2</w:t>
      </w:r>
      <w:r w:rsidR="00943D53">
        <w:rPr>
          <w:noProof/>
        </w:rPr>
        <w:t>. </w:t>
      </w:r>
      <w:r w:rsidR="003C0044">
        <w:rPr>
          <w:noProof/>
        </w:rPr>
        <w:t>2018</w:t>
      </w:r>
      <w:r w:rsidRPr="00F414D4">
        <w:rPr>
          <w:noProof/>
        </w:rPr>
        <w:t>.</w:t>
      </w:r>
    </w:p>
    <w:p w14:paraId="33110256" w14:textId="77777777" w:rsidR="00504C26" w:rsidRDefault="00504C26" w:rsidP="001D7C96">
      <w:pPr>
        <w:spacing w:after="60"/>
        <w:jc w:val="both"/>
        <w:rPr>
          <w:noProof/>
        </w:rPr>
      </w:pPr>
      <w:r w:rsidRPr="00F414D4">
        <w:rPr>
          <w:noProof/>
        </w:rPr>
        <w:t>Uchazeči, kteří byli přijímací komisí děkanovi FAST VUT doporučeni k přijetí ke studiu v doktorských studijních programech podle odst. 4.1.</w:t>
      </w:r>
      <w:r>
        <w:rPr>
          <w:noProof/>
        </w:rPr>
        <w:t>,</w:t>
      </w:r>
      <w:r w:rsidRPr="00F414D4">
        <w:rPr>
          <w:noProof/>
        </w:rPr>
        <w:t xml:space="preserve"> a ke dni konání přijímacích zkoušek ještě nebyli absolventy magisterského studijního programu, obdrží v souladu s odst. 2.5. písemné rozhodnutí o přijetí ke studiu až po dodání dokladu o absolvování magisterského studia, nejpozději však v termínu do</w:t>
      </w:r>
      <w:r>
        <w:rPr>
          <w:noProof/>
        </w:rPr>
        <w:t>:</w:t>
      </w:r>
    </w:p>
    <w:p w14:paraId="2E93700A" w14:textId="6DB2BDEA" w:rsidR="00504C26" w:rsidRDefault="00504C26" w:rsidP="001D7C96">
      <w:pPr>
        <w:tabs>
          <w:tab w:val="left" w:pos="709"/>
        </w:tabs>
        <w:spacing w:after="60"/>
        <w:ind w:left="709" w:hanging="425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="003C0044">
        <w:rPr>
          <w:noProof/>
        </w:rPr>
        <w:t>14</w:t>
      </w:r>
      <w:r w:rsidR="00943D53">
        <w:rPr>
          <w:noProof/>
        </w:rPr>
        <w:t>. </w:t>
      </w:r>
      <w:r>
        <w:rPr>
          <w:noProof/>
        </w:rPr>
        <w:t>7</w:t>
      </w:r>
      <w:r w:rsidR="00943D53">
        <w:rPr>
          <w:noProof/>
        </w:rPr>
        <w:t>. </w:t>
      </w:r>
      <w:r w:rsidR="003C0044">
        <w:rPr>
          <w:noProof/>
        </w:rPr>
        <w:t xml:space="preserve">2017 </w:t>
      </w:r>
      <w:r w:rsidRPr="00F414D4">
        <w:rPr>
          <w:noProof/>
        </w:rPr>
        <w:t>pro studium v DSP GK</w:t>
      </w:r>
      <w:r>
        <w:rPr>
          <w:noProof/>
        </w:rPr>
        <w:t>,</w:t>
      </w:r>
    </w:p>
    <w:p w14:paraId="693DFE75" w14:textId="4145C75F" w:rsidR="00504C26" w:rsidRDefault="00504C26" w:rsidP="001D7C96">
      <w:pPr>
        <w:tabs>
          <w:tab w:val="left" w:pos="709"/>
        </w:tabs>
        <w:spacing w:after="60"/>
        <w:ind w:left="709" w:hanging="425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v den zápisu do studia, nejpozději však</w:t>
      </w:r>
      <w:r w:rsidRPr="007C4DAB">
        <w:t xml:space="preserve"> </w:t>
      </w:r>
      <w:r>
        <w:rPr>
          <w:noProof/>
        </w:rPr>
        <w:t xml:space="preserve">v termínu </w:t>
      </w:r>
      <w:r w:rsidRPr="005044E1">
        <w:rPr>
          <w:noProof/>
        </w:rPr>
        <w:t xml:space="preserve">do </w:t>
      </w:r>
      <w:r w:rsidR="003C0044">
        <w:rPr>
          <w:noProof/>
        </w:rPr>
        <w:t>27</w:t>
      </w:r>
      <w:r w:rsidRPr="005044E1">
        <w:rPr>
          <w:noProof/>
        </w:rPr>
        <w:t>.</w:t>
      </w:r>
      <w:r>
        <w:rPr>
          <w:noProof/>
        </w:rPr>
        <w:t> </w:t>
      </w:r>
      <w:r w:rsidRPr="005044E1">
        <w:rPr>
          <w:noProof/>
        </w:rPr>
        <w:t>9.</w:t>
      </w:r>
      <w:r>
        <w:rPr>
          <w:noProof/>
        </w:rPr>
        <w:t> </w:t>
      </w:r>
      <w:r w:rsidR="003C0044">
        <w:rPr>
          <w:noProof/>
        </w:rPr>
        <w:t>2017</w:t>
      </w:r>
      <w:r w:rsidR="003C0044" w:rsidRPr="005044E1">
        <w:rPr>
          <w:noProof/>
        </w:rPr>
        <w:t xml:space="preserve"> </w:t>
      </w:r>
      <w:r>
        <w:rPr>
          <w:noProof/>
        </w:rPr>
        <w:t xml:space="preserve">pro studium </w:t>
      </w:r>
      <w:r w:rsidRPr="005044E1">
        <w:rPr>
          <w:noProof/>
        </w:rPr>
        <w:t xml:space="preserve">v DSP SI a CE s termínem přijímací zkoušky podle odst. 3.5. </w:t>
      </w:r>
      <w:r>
        <w:rPr>
          <w:noProof/>
        </w:rPr>
        <w:t>písm.</w:t>
      </w:r>
      <w:r w:rsidRPr="005044E1">
        <w:rPr>
          <w:noProof/>
        </w:rPr>
        <w:t xml:space="preserve"> b)</w:t>
      </w:r>
      <w:r>
        <w:rPr>
          <w:noProof/>
        </w:rPr>
        <w:t>,</w:t>
      </w:r>
    </w:p>
    <w:p w14:paraId="0A57ABA5" w14:textId="3836D0DB" w:rsidR="00504C26" w:rsidRDefault="00504C26" w:rsidP="00A31C09">
      <w:pPr>
        <w:tabs>
          <w:tab w:val="left" w:pos="709"/>
        </w:tabs>
        <w:spacing w:after="120"/>
        <w:ind w:left="709" w:hanging="425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v den zápisu do studia, nejpozději však</w:t>
      </w:r>
      <w:r w:rsidRPr="007C4DAB">
        <w:t xml:space="preserve"> </w:t>
      </w:r>
      <w:r w:rsidRPr="00F414D4">
        <w:rPr>
          <w:noProof/>
        </w:rPr>
        <w:t xml:space="preserve">v termínu do </w:t>
      </w:r>
      <w:r w:rsidR="003C0044">
        <w:rPr>
          <w:noProof/>
        </w:rPr>
        <w:t>23</w:t>
      </w:r>
      <w:r w:rsidR="00943D53">
        <w:rPr>
          <w:noProof/>
        </w:rPr>
        <w:t>. </w:t>
      </w:r>
      <w:r>
        <w:rPr>
          <w:noProof/>
        </w:rPr>
        <w:t>2</w:t>
      </w:r>
      <w:r w:rsidR="00943D53">
        <w:rPr>
          <w:noProof/>
        </w:rPr>
        <w:t>. </w:t>
      </w:r>
      <w:r w:rsidR="003C0044">
        <w:rPr>
          <w:noProof/>
        </w:rPr>
        <w:t xml:space="preserve">2018 </w:t>
      </w:r>
      <w:r w:rsidRPr="00F414D4">
        <w:rPr>
          <w:noProof/>
        </w:rPr>
        <w:t>pro studium v</w:t>
      </w:r>
      <w:r>
        <w:rPr>
          <w:noProof/>
        </w:rPr>
        <w:t> </w:t>
      </w:r>
      <w:r w:rsidRPr="00F414D4">
        <w:rPr>
          <w:noProof/>
        </w:rPr>
        <w:t>DSP SI a CE</w:t>
      </w:r>
      <w:r>
        <w:rPr>
          <w:noProof/>
        </w:rPr>
        <w:t xml:space="preserve"> </w:t>
      </w:r>
      <w:r w:rsidRPr="005044E1">
        <w:rPr>
          <w:noProof/>
        </w:rPr>
        <w:t xml:space="preserve">s termínem přijímací zkoušky podle odst. 3.5. </w:t>
      </w:r>
      <w:r>
        <w:rPr>
          <w:noProof/>
        </w:rPr>
        <w:t>písm.</w:t>
      </w:r>
      <w:r w:rsidRPr="005044E1">
        <w:rPr>
          <w:noProof/>
        </w:rPr>
        <w:t xml:space="preserve"> c)</w:t>
      </w:r>
      <w:r w:rsidRPr="00F414D4">
        <w:rPr>
          <w:noProof/>
        </w:rPr>
        <w:t>.</w:t>
      </w:r>
    </w:p>
    <w:p w14:paraId="606083F3" w14:textId="77777777" w:rsidR="00504C26" w:rsidRPr="00F414D4" w:rsidRDefault="00504C26" w:rsidP="00CD14BB">
      <w:pPr>
        <w:spacing w:after="120"/>
        <w:jc w:val="both"/>
        <w:rPr>
          <w:noProof/>
        </w:rPr>
      </w:pPr>
      <w:r w:rsidRPr="00FA3E8E">
        <w:rPr>
          <w:noProof/>
        </w:rPr>
        <w:t>Při pozdějším dodání dokladu o absolvování magisterského studia nebude uchazeči umožněn zápis ke studiu v daném DSP.</w:t>
      </w:r>
    </w:p>
    <w:p w14:paraId="71B2E527" w14:textId="77777777" w:rsidR="00504C26" w:rsidRPr="00AC28B0" w:rsidRDefault="00504C26" w:rsidP="00745FD0">
      <w:pPr>
        <w:pStyle w:val="Nadpis2"/>
        <w:tabs>
          <w:tab w:val="clear" w:pos="2137"/>
          <w:tab w:val="num" w:pos="709"/>
        </w:tabs>
        <w:spacing w:before="240" w:line="223" w:lineRule="auto"/>
        <w:ind w:left="709"/>
      </w:pPr>
      <w:r w:rsidRPr="00AC28B0">
        <w:t>Žádost o přezkoumání rozhodnutí</w:t>
      </w:r>
    </w:p>
    <w:p w14:paraId="05B6F8E7" w14:textId="3CBFB685" w:rsidR="00194414" w:rsidRDefault="00504C26" w:rsidP="002674F8">
      <w:pPr>
        <w:jc w:val="both"/>
      </w:pPr>
      <w:r w:rsidRPr="0094700F">
        <w:rPr>
          <w:spacing w:val="-2"/>
        </w:rPr>
        <w:t>Uchazeč může požádat o přezkoumání rozhodnutí o nepřijetí ke studiu v </w:t>
      </w:r>
      <w:r>
        <w:rPr>
          <w:spacing w:val="-2"/>
        </w:rPr>
        <w:t xml:space="preserve">DSP </w:t>
      </w:r>
      <w:r w:rsidR="006D671E" w:rsidRPr="006D671E">
        <w:t xml:space="preserve"> </w:t>
      </w:r>
      <w:r w:rsidR="006D671E">
        <w:t xml:space="preserve">rektora VUT, prostřednictvím děkana fakulty, písemnou žádostí o přezkoumání rozhodnutí. V poučení bude výslovně uvedeno, že každá taková žádost se musí podat podle § 50 odst. 6 </w:t>
      </w:r>
      <w:r w:rsidR="00925D46">
        <w:t>Z</w:t>
      </w:r>
      <w:r w:rsidR="006D671E">
        <w:t>ákona.</w:t>
      </w:r>
      <w:r w:rsidR="000E32BD">
        <w:t xml:space="preserve"> Písemná žádost bude adresována na PVO FAST</w:t>
      </w:r>
    </w:p>
    <w:p w14:paraId="71452AC6" w14:textId="644151B0" w:rsidR="00504C26" w:rsidRDefault="00504C26">
      <w:pPr>
        <w:pStyle w:val="Nadpis2"/>
        <w:tabs>
          <w:tab w:val="clear" w:pos="2137"/>
          <w:tab w:val="num" w:pos="709"/>
        </w:tabs>
        <w:spacing w:before="240" w:line="223" w:lineRule="auto"/>
        <w:ind w:left="709"/>
        <w:rPr>
          <w:color w:val="002060"/>
        </w:rPr>
      </w:pPr>
      <w:r w:rsidRPr="009F32E9">
        <w:rPr>
          <w:color w:val="002060"/>
        </w:rPr>
        <w:t>Zápis uchazečů přijatých ke studiu</w:t>
      </w:r>
    </w:p>
    <w:p w14:paraId="0586EE70" w14:textId="64D9E6FF" w:rsidR="00504C26" w:rsidRPr="008B184B" w:rsidRDefault="008F0B94" w:rsidP="002674F8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E6D49" wp14:editId="1B13428B">
                <wp:simplePos x="0" y="0"/>
                <wp:positionH relativeFrom="column">
                  <wp:posOffset>4585970</wp:posOffset>
                </wp:positionH>
                <wp:positionV relativeFrom="paragraph">
                  <wp:posOffset>8756015</wp:posOffset>
                </wp:positionV>
                <wp:extent cx="1983740" cy="539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5397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76F9" w14:textId="77777777" w:rsidR="00504C26" w:rsidRPr="002B4CC2" w:rsidRDefault="00504C26" w:rsidP="00745FD0">
                            <w:pPr>
                              <w:numPr>
                                <w:ins w:id="5" w:author="Aleš Krejčí" w:date="2005-08-27T11:45:00Z"/>
                              </w:numPr>
                              <w:rPr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color w:val="003300"/>
                                <w:sz w:val="20"/>
                              </w:rPr>
                              <w:t>Uchazeče přijaté bez pijímacích zkoušek podle čl. 4.4.b nemůžeme dopředu zahrnout do pořadníku…</w:t>
                            </w:r>
                          </w:p>
                        </w:txbxContent>
                      </wps:txbx>
                      <wps:bodyPr rot="0" vert="horz" wrap="square" lIns="36000" tIns="36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E6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1pt;margin-top:689.45pt;width:156.2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" fillcolor="#cfc" strokecolor="#030">
                <v:textbox inset="1mm,1mm,1mm,.5mm">
                  <w:txbxContent>
                    <w:p w14:paraId="77D176F9" w14:textId="77777777" w:rsidR="00504C26" w:rsidRPr="002B4CC2" w:rsidRDefault="00504C26" w:rsidP="00745FD0">
                      <w:pPr>
                        <w:numPr>
                          <w:ins w:id="6" w:author="Aleš Krejčí" w:date="2005-08-27T11:45:00Z"/>
                        </w:numPr>
                        <w:rPr>
                          <w:color w:val="003300"/>
                          <w:sz w:val="20"/>
                        </w:rPr>
                      </w:pPr>
                      <w:r>
                        <w:rPr>
                          <w:color w:val="003300"/>
                          <w:sz w:val="20"/>
                        </w:rPr>
                        <w:t>Uchazeče přijaté bez pijímacích zkoušek podle čl. 4.4.b nemůžeme dopředu zahrnout do pořadníku…</w:t>
                      </w:r>
                    </w:p>
                  </w:txbxContent>
                </v:textbox>
              </v:shape>
            </w:pict>
          </mc:Fallback>
        </mc:AlternateContent>
      </w:r>
      <w:r w:rsidR="00504C26" w:rsidRPr="008B184B">
        <w:t>Uchazeči přijatí ke studiu v </w:t>
      </w:r>
      <w:r w:rsidR="00504C26">
        <w:t xml:space="preserve">DSP </w:t>
      </w:r>
      <w:r w:rsidR="00504C26" w:rsidRPr="008B184B">
        <w:t xml:space="preserve">jsou povinni </w:t>
      </w:r>
      <w:r w:rsidR="00504C26">
        <w:t>se dostavit</w:t>
      </w:r>
      <w:r w:rsidR="00504C26" w:rsidRPr="008B184B">
        <w:t xml:space="preserve"> </w:t>
      </w:r>
      <w:r w:rsidR="00504C26">
        <w:t>osobně k zápisu v termínu stanoveném FAST VUT</w:t>
      </w:r>
      <w:r w:rsidR="00504C26" w:rsidRPr="008B184B">
        <w:t xml:space="preserve"> – viz </w:t>
      </w:r>
      <w:r w:rsidR="00471D4A">
        <w:t>č</w:t>
      </w:r>
      <w:r w:rsidR="006D2012">
        <w:t>l</w:t>
      </w:r>
      <w:r w:rsidR="00504C26" w:rsidRPr="008B184B">
        <w:t>.</w:t>
      </w:r>
      <w:r w:rsidR="00504C26">
        <w:t> </w:t>
      </w:r>
      <w:r w:rsidR="006D2012">
        <w:t xml:space="preserve">29 </w:t>
      </w:r>
      <w:r w:rsidR="00504C26">
        <w:t>Statutu VUT.</w:t>
      </w:r>
    </w:p>
    <w:p w14:paraId="2475DF95" w14:textId="77777777" w:rsidR="00504C26" w:rsidRPr="00AC28B0" w:rsidRDefault="00504C26" w:rsidP="00745FD0">
      <w:pPr>
        <w:pStyle w:val="Nadpis1"/>
        <w:tabs>
          <w:tab w:val="clear" w:pos="1853"/>
          <w:tab w:val="num" w:pos="709"/>
        </w:tabs>
        <w:spacing w:line="223" w:lineRule="auto"/>
        <w:ind w:left="709" w:hanging="709"/>
      </w:pPr>
      <w:r w:rsidRPr="00AC28B0">
        <w:t>Závěrečn</w:t>
      </w:r>
      <w:r>
        <w:t>é</w:t>
      </w:r>
      <w:r w:rsidRPr="00AC28B0">
        <w:t xml:space="preserve"> ustanovení</w:t>
      </w:r>
    </w:p>
    <w:p w14:paraId="590F2700" w14:textId="0ACF2C11" w:rsidR="00504C26" w:rsidRDefault="00504C26" w:rsidP="002674F8">
      <w:pPr>
        <w:spacing w:after="360"/>
        <w:jc w:val="both"/>
      </w:pPr>
      <w:r w:rsidRPr="00AC28B0">
        <w:t xml:space="preserve">Tato směrnice byla schválena </w:t>
      </w:r>
      <w:r>
        <w:t>A</w:t>
      </w:r>
      <w:r w:rsidRPr="00AC28B0">
        <w:t xml:space="preserve">kademickým senátem </w:t>
      </w:r>
      <w:r>
        <w:t>FAST </w:t>
      </w:r>
      <w:r w:rsidRPr="00D0521D">
        <w:t>VUT dne</w:t>
      </w:r>
      <w:r w:rsidR="00194414">
        <w:t xml:space="preserve"> </w:t>
      </w:r>
      <w:r w:rsidR="003146A2">
        <w:t>16</w:t>
      </w:r>
      <w:r>
        <w:t>.</w:t>
      </w:r>
      <w:r w:rsidR="006D2012">
        <w:t xml:space="preserve"> 11</w:t>
      </w:r>
      <w:r>
        <w:t xml:space="preserve">. </w:t>
      </w:r>
      <w:r w:rsidR="003C0044">
        <w:t>2016</w:t>
      </w:r>
      <w:r>
        <w:t>.</w:t>
      </w:r>
    </w:p>
    <w:p w14:paraId="35581CF8" w14:textId="77777777" w:rsidR="00504C26" w:rsidRDefault="00504C26" w:rsidP="00E629C7">
      <w:pPr>
        <w:rPr>
          <w:b/>
        </w:rPr>
      </w:pPr>
      <w:r>
        <w:rPr>
          <w:b/>
        </w:rPr>
        <w:t>Poznámka:</w:t>
      </w:r>
    </w:p>
    <w:p w14:paraId="105C1423" w14:textId="77777777" w:rsidR="00A82024" w:rsidRDefault="008A30F6" w:rsidP="00A82024">
      <w:pPr>
        <w:pStyle w:val="Odrky1"/>
        <w:numPr>
          <w:ilvl w:val="0"/>
          <w:numId w:val="15"/>
        </w:numPr>
      </w:pPr>
      <w:r w:rsidRPr="00BC47DC">
        <w:t xml:space="preserve">Podle referenčních úrovní a hodnotících deskriptorů Společného evropského referenčního rámce pro výuku, studium a hodnocení cizích jazyků, který vytvořil Council of Europe, označuje úroveň </w:t>
      </w:r>
      <w:r w:rsidRPr="00BC47DC">
        <w:rPr>
          <w:i/>
        </w:rPr>
        <w:t>B1</w:t>
      </w:r>
      <w:r w:rsidRPr="00BC47DC">
        <w:t xml:space="preserve"> samostatného uživatele jazyka (</w:t>
      </w:r>
      <w:r w:rsidRPr="00D62D28">
        <w:rPr>
          <w:i/>
        </w:rPr>
        <w:t>středně</w:t>
      </w:r>
      <w:r>
        <w:t xml:space="preserve"> </w:t>
      </w:r>
      <w:r w:rsidRPr="00BC47DC">
        <w:rPr>
          <w:i/>
        </w:rPr>
        <w:t>pokročilý</w:t>
      </w:r>
      <w:r w:rsidRPr="00BC47DC">
        <w:t xml:space="preserve">, </w:t>
      </w:r>
      <w:r w:rsidRPr="00BC47DC">
        <w:rPr>
          <w:i/>
        </w:rPr>
        <w:t>Intermediate</w:t>
      </w:r>
      <w:r w:rsidRPr="00BC47DC">
        <w:t>).</w:t>
      </w:r>
    </w:p>
    <w:p w14:paraId="5BDF2D17" w14:textId="77777777" w:rsidR="00504C26" w:rsidRDefault="00504C26" w:rsidP="00745FD0">
      <w:pPr>
        <w:spacing w:line="223" w:lineRule="auto"/>
        <w:jc w:val="both"/>
      </w:pPr>
    </w:p>
    <w:p w14:paraId="1AD6FA3E" w14:textId="77777777" w:rsidR="006D2012" w:rsidRDefault="006D2012" w:rsidP="00745FD0">
      <w:pPr>
        <w:spacing w:line="223" w:lineRule="auto"/>
        <w:jc w:val="both"/>
      </w:pPr>
    </w:p>
    <w:p w14:paraId="444ACD61" w14:textId="77777777" w:rsidR="006D2012" w:rsidRPr="00AC28B0" w:rsidRDefault="006D2012" w:rsidP="00745FD0">
      <w:pPr>
        <w:spacing w:line="223" w:lineRule="auto"/>
        <w:jc w:val="both"/>
      </w:pPr>
    </w:p>
    <w:p w14:paraId="1BD1A80B" w14:textId="77777777" w:rsidR="00504C26" w:rsidRPr="002E7481" w:rsidRDefault="00504C26" w:rsidP="00745FD0">
      <w:pPr>
        <w:tabs>
          <w:tab w:val="center" w:pos="1560"/>
          <w:tab w:val="center" w:pos="7513"/>
        </w:tabs>
        <w:spacing w:before="240" w:line="223" w:lineRule="auto"/>
        <w:rPr>
          <w:sz w:val="12"/>
          <w:szCs w:val="12"/>
        </w:rPr>
      </w:pPr>
      <w:r w:rsidRPr="002E7481">
        <w:rPr>
          <w:sz w:val="12"/>
          <w:szCs w:val="12"/>
        </w:rPr>
        <w:t>……………………</w:t>
      </w:r>
      <w:r>
        <w:rPr>
          <w:sz w:val="12"/>
          <w:szCs w:val="12"/>
        </w:rPr>
        <w:t>…………………………………………….</w:t>
      </w:r>
      <w:r w:rsidRPr="002E7481">
        <w:rPr>
          <w:sz w:val="12"/>
          <w:szCs w:val="12"/>
        </w:rPr>
        <w:t>………………………</w:t>
      </w:r>
      <w:r>
        <w:rPr>
          <w:sz w:val="12"/>
          <w:szCs w:val="12"/>
        </w:rPr>
        <w:tab/>
      </w:r>
      <w:r w:rsidRPr="002E7481">
        <w:rPr>
          <w:sz w:val="12"/>
          <w:szCs w:val="12"/>
        </w:rPr>
        <w:t>……………………</w:t>
      </w:r>
      <w:r>
        <w:rPr>
          <w:sz w:val="12"/>
          <w:szCs w:val="12"/>
        </w:rPr>
        <w:t>…………………………………………….</w:t>
      </w:r>
      <w:r w:rsidRPr="002E7481">
        <w:rPr>
          <w:sz w:val="12"/>
          <w:szCs w:val="12"/>
        </w:rPr>
        <w:t>……………</w:t>
      </w:r>
    </w:p>
    <w:p w14:paraId="55287BEC" w14:textId="77777777" w:rsidR="00504C26" w:rsidRPr="007678BD" w:rsidRDefault="00504C26" w:rsidP="009F32E9">
      <w:pPr>
        <w:tabs>
          <w:tab w:val="center" w:pos="1560"/>
          <w:tab w:val="center" w:pos="7513"/>
        </w:tabs>
        <w:spacing w:before="60"/>
        <w:jc w:val="both"/>
        <w:rPr>
          <w:strike/>
        </w:rPr>
      </w:pPr>
      <w:r>
        <w:t>P</w:t>
      </w:r>
      <w:r w:rsidRPr="003170D5">
        <w:t xml:space="preserve">rof. Ing. </w:t>
      </w:r>
      <w:r>
        <w:t>Rostislav Drochytka</w:t>
      </w:r>
      <w:r w:rsidRPr="003170D5">
        <w:t>, CSc.</w:t>
      </w:r>
      <w:r>
        <w:t>, MBA</w:t>
      </w:r>
      <w:r w:rsidRPr="003170D5">
        <w:tab/>
      </w:r>
      <w:r w:rsidRPr="00E7312A">
        <w:t xml:space="preserve">Ing. </w:t>
      </w:r>
      <w:r>
        <w:t>Petr Beneš</w:t>
      </w:r>
      <w:r w:rsidRPr="00E7312A">
        <w:t>, CSc.</w:t>
      </w:r>
    </w:p>
    <w:p w14:paraId="0D26E2FB" w14:textId="77777777" w:rsidR="00504C26" w:rsidRDefault="00504C26" w:rsidP="009F32E9">
      <w:pPr>
        <w:tabs>
          <w:tab w:val="center" w:pos="2268"/>
          <w:tab w:val="center" w:pos="7513"/>
        </w:tabs>
        <w:spacing w:before="60" w:after="120"/>
        <w:jc w:val="both"/>
      </w:pPr>
      <w:r w:rsidRPr="003170D5">
        <w:tab/>
      </w:r>
      <w:r>
        <w:t>D</w:t>
      </w:r>
      <w:r w:rsidRPr="003170D5">
        <w:t>ěkan FAST VUT</w:t>
      </w:r>
      <w:r w:rsidRPr="003170D5">
        <w:tab/>
      </w:r>
      <w:r>
        <w:t>P</w:t>
      </w:r>
      <w:r w:rsidRPr="003170D5">
        <w:t>ředseda AS FAST VUT</w:t>
      </w:r>
    </w:p>
    <w:sectPr w:rsidR="00504C26" w:rsidSect="00C91606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464F" w14:textId="77777777" w:rsidR="00A70E63" w:rsidRDefault="00A70E63">
      <w:r>
        <w:separator/>
      </w:r>
    </w:p>
  </w:endnote>
  <w:endnote w:type="continuationSeparator" w:id="0">
    <w:p w14:paraId="2D80CA38" w14:textId="77777777" w:rsidR="00A70E63" w:rsidRDefault="00A7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3A2AE" w14:textId="77777777" w:rsidR="00504C26" w:rsidRDefault="00504C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94F175" w14:textId="77777777" w:rsidR="00504C26" w:rsidRDefault="00504C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D6D12" w14:textId="77777777" w:rsidR="00504C26" w:rsidRDefault="00504C26" w:rsidP="00204759">
    <w:pPr>
      <w:pStyle w:val="Zpat"/>
      <w:pBdr>
        <w:top w:val="single" w:sz="4" w:space="1" w:color="000080"/>
      </w:pBdr>
      <w:jc w:val="center"/>
      <w:rPr>
        <w:color w:val="000080"/>
        <w:sz w:val="16"/>
      </w:rPr>
    </w:pPr>
    <w:r>
      <w:rPr>
        <w:rStyle w:val="slostrnky"/>
        <w:color w:val="000080"/>
        <w:sz w:val="16"/>
      </w:rPr>
      <w:fldChar w:fldCharType="begin"/>
    </w:r>
    <w:r>
      <w:rPr>
        <w:rStyle w:val="slostrnky"/>
        <w:color w:val="000080"/>
        <w:sz w:val="16"/>
      </w:rPr>
      <w:instrText xml:space="preserve"> PAGE </w:instrText>
    </w:r>
    <w:r>
      <w:rPr>
        <w:rStyle w:val="slostrnky"/>
        <w:color w:val="000080"/>
        <w:sz w:val="16"/>
      </w:rPr>
      <w:fldChar w:fldCharType="separate"/>
    </w:r>
    <w:r w:rsidR="006E531B">
      <w:rPr>
        <w:rStyle w:val="slostrnky"/>
        <w:noProof/>
        <w:color w:val="000080"/>
        <w:sz w:val="16"/>
      </w:rPr>
      <w:t>3</w:t>
    </w:r>
    <w:r>
      <w:rPr>
        <w:rStyle w:val="slostrnky"/>
        <w:color w:val="000080"/>
        <w:sz w:val="16"/>
      </w:rPr>
      <w:fldChar w:fldCharType="end"/>
    </w:r>
    <w:r>
      <w:rPr>
        <w:rStyle w:val="slostrnky"/>
        <w:color w:val="000080"/>
        <w:sz w:val="16"/>
      </w:rPr>
      <w:t xml:space="preserve"> (</w:t>
    </w:r>
    <w:r>
      <w:rPr>
        <w:rStyle w:val="slostrnky"/>
        <w:color w:val="000080"/>
        <w:sz w:val="16"/>
      </w:rPr>
      <w:fldChar w:fldCharType="begin"/>
    </w:r>
    <w:r>
      <w:rPr>
        <w:rStyle w:val="slostrnky"/>
        <w:color w:val="000080"/>
        <w:sz w:val="16"/>
      </w:rPr>
      <w:instrText xml:space="preserve"> NUMPAGES </w:instrText>
    </w:r>
    <w:r>
      <w:rPr>
        <w:rStyle w:val="slostrnky"/>
        <w:color w:val="000080"/>
        <w:sz w:val="16"/>
      </w:rPr>
      <w:fldChar w:fldCharType="separate"/>
    </w:r>
    <w:r w:rsidR="006E531B">
      <w:rPr>
        <w:rStyle w:val="slostrnky"/>
        <w:noProof/>
        <w:color w:val="000080"/>
        <w:sz w:val="16"/>
      </w:rPr>
      <w:t>8</w:t>
    </w:r>
    <w:r>
      <w:rPr>
        <w:rStyle w:val="slostrnky"/>
        <w:color w:val="000080"/>
        <w:sz w:val="16"/>
      </w:rPr>
      <w:fldChar w:fldCharType="end"/>
    </w:r>
    <w:r>
      <w:rPr>
        <w:rStyle w:val="slostrnky"/>
        <w:color w:val="000080"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9865D" w14:textId="77777777" w:rsidR="00504C26" w:rsidRPr="00533A4E" w:rsidRDefault="00504C26" w:rsidP="007C6A51">
    <w:pPr>
      <w:pStyle w:val="Zpat"/>
      <w:pBdr>
        <w:top w:val="single" w:sz="4" w:space="1" w:color="000080"/>
      </w:pBdr>
      <w:jc w:val="center"/>
      <w:rPr>
        <w:color w:val="000080"/>
        <w:sz w:val="16"/>
        <w:szCs w:val="16"/>
      </w:rPr>
    </w:pPr>
    <w:r w:rsidRPr="00533A4E">
      <w:rPr>
        <w:rStyle w:val="slostrnky"/>
        <w:color w:val="000080"/>
        <w:sz w:val="16"/>
        <w:szCs w:val="16"/>
      </w:rPr>
      <w:fldChar w:fldCharType="begin"/>
    </w:r>
    <w:r w:rsidRPr="00533A4E">
      <w:rPr>
        <w:rStyle w:val="slostrnky"/>
        <w:color w:val="000080"/>
        <w:sz w:val="16"/>
        <w:szCs w:val="16"/>
      </w:rPr>
      <w:instrText xml:space="preserve"> PAGE </w:instrText>
    </w:r>
    <w:r w:rsidRPr="00533A4E">
      <w:rPr>
        <w:rStyle w:val="slostrnky"/>
        <w:color w:val="000080"/>
        <w:sz w:val="16"/>
        <w:szCs w:val="16"/>
      </w:rPr>
      <w:fldChar w:fldCharType="separate"/>
    </w:r>
    <w:r w:rsidR="00A70E63">
      <w:rPr>
        <w:rStyle w:val="slostrnky"/>
        <w:noProof/>
        <w:color w:val="000080"/>
        <w:sz w:val="16"/>
        <w:szCs w:val="16"/>
      </w:rPr>
      <w:t>1</w:t>
    </w:r>
    <w:r w:rsidRPr="00533A4E">
      <w:rPr>
        <w:rStyle w:val="slostrnky"/>
        <w:color w:val="000080"/>
        <w:sz w:val="16"/>
        <w:szCs w:val="16"/>
      </w:rPr>
      <w:fldChar w:fldCharType="end"/>
    </w:r>
    <w:r w:rsidRPr="00533A4E">
      <w:rPr>
        <w:rStyle w:val="slostrnky"/>
        <w:color w:val="000080"/>
        <w:sz w:val="16"/>
        <w:szCs w:val="16"/>
      </w:rPr>
      <w:t xml:space="preserve"> (</w:t>
    </w:r>
    <w:r w:rsidRPr="00533A4E">
      <w:rPr>
        <w:rStyle w:val="slostrnky"/>
        <w:color w:val="000080"/>
        <w:sz w:val="16"/>
        <w:szCs w:val="16"/>
      </w:rPr>
      <w:fldChar w:fldCharType="begin"/>
    </w:r>
    <w:r w:rsidRPr="00533A4E">
      <w:rPr>
        <w:rStyle w:val="slostrnky"/>
        <w:color w:val="000080"/>
        <w:sz w:val="16"/>
        <w:szCs w:val="16"/>
      </w:rPr>
      <w:instrText xml:space="preserve"> NUMPAGES </w:instrText>
    </w:r>
    <w:r w:rsidRPr="00533A4E">
      <w:rPr>
        <w:rStyle w:val="slostrnky"/>
        <w:color w:val="000080"/>
        <w:sz w:val="16"/>
        <w:szCs w:val="16"/>
      </w:rPr>
      <w:fldChar w:fldCharType="separate"/>
    </w:r>
    <w:r w:rsidR="00A70E63">
      <w:rPr>
        <w:rStyle w:val="slostrnky"/>
        <w:noProof/>
        <w:color w:val="000080"/>
        <w:sz w:val="16"/>
        <w:szCs w:val="16"/>
      </w:rPr>
      <w:t>1</w:t>
    </w:r>
    <w:r w:rsidRPr="00533A4E">
      <w:rPr>
        <w:rStyle w:val="slostrnky"/>
        <w:color w:val="000080"/>
        <w:sz w:val="16"/>
        <w:szCs w:val="16"/>
      </w:rPr>
      <w:fldChar w:fldCharType="end"/>
    </w:r>
    <w:r w:rsidRPr="00533A4E">
      <w:rPr>
        <w:rStyle w:val="slostrnky"/>
        <w:color w:val="000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54D0B" w14:textId="77777777" w:rsidR="00A70E63" w:rsidRDefault="00A70E63">
      <w:r>
        <w:separator/>
      </w:r>
    </w:p>
  </w:footnote>
  <w:footnote w:type="continuationSeparator" w:id="0">
    <w:p w14:paraId="35554EBB" w14:textId="77777777" w:rsidR="00A70E63" w:rsidRDefault="00A7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8A05E" w14:textId="5B60026D" w:rsidR="00504C26" w:rsidRPr="00533A4E" w:rsidRDefault="00504C26" w:rsidP="00C91606">
    <w:pPr>
      <w:pStyle w:val="Zhlav"/>
      <w:pBdr>
        <w:bottom w:val="single" w:sz="4" w:space="1" w:color="000080"/>
      </w:pBdr>
      <w:jc w:val="center"/>
      <w:rPr>
        <w:smallCaps/>
        <w:color w:val="000080"/>
        <w:spacing w:val="-3"/>
        <w:sz w:val="17"/>
      </w:rPr>
    </w:pPr>
    <w:r>
      <w:rPr>
        <w:color w:val="000080"/>
        <w:spacing w:val="-2"/>
        <w:sz w:val="17"/>
      </w:rPr>
      <w:t>P</w:t>
    </w:r>
    <w:r w:rsidRPr="00533A4E">
      <w:rPr>
        <w:color w:val="000080"/>
        <w:spacing w:val="-2"/>
        <w:sz w:val="17"/>
      </w:rPr>
      <w:t>řijímací řízení na</w:t>
    </w:r>
    <w:r w:rsidRPr="00533A4E">
      <w:rPr>
        <w:smallCaps/>
        <w:color w:val="000080"/>
        <w:spacing w:val="-2"/>
        <w:sz w:val="17"/>
      </w:rPr>
      <w:t xml:space="preserve"> </w:t>
    </w:r>
    <w:r w:rsidRPr="00533A4E">
      <w:rPr>
        <w:color w:val="000080"/>
        <w:spacing w:val="-2"/>
        <w:sz w:val="17"/>
      </w:rPr>
      <w:t xml:space="preserve">FAST VUT pro akademický rok </w:t>
    </w:r>
    <w:r w:rsidR="0026445A">
      <w:rPr>
        <w:color w:val="000080"/>
        <w:spacing w:val="-2"/>
        <w:sz w:val="17"/>
      </w:rPr>
      <w:t>2017</w:t>
    </w:r>
    <w:r w:rsidR="006D2012" w:rsidRPr="00BF70C2">
      <w:rPr>
        <w:i/>
        <w:iCs/>
        <w:color w:val="000000"/>
        <w:sz w:val="16"/>
        <w:szCs w:val="16"/>
      </w:rPr>
      <w:t>–</w:t>
    </w:r>
    <w:r w:rsidR="0026445A">
      <w:rPr>
        <w:color w:val="000080"/>
        <w:spacing w:val="-2"/>
        <w:sz w:val="17"/>
      </w:rPr>
      <w:t xml:space="preserve">18 </w:t>
    </w:r>
    <w:r w:rsidRPr="00533A4E">
      <w:rPr>
        <w:color w:val="000080"/>
        <w:spacing w:val="-3"/>
        <w:sz w:val="17"/>
      </w:rPr>
      <w:t>do doktorských studijních programů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2EA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76A85"/>
    <w:multiLevelType w:val="hybridMultilevel"/>
    <w:tmpl w:val="88582AD8"/>
    <w:lvl w:ilvl="0" w:tplc="040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2E15"/>
    <w:multiLevelType w:val="multilevel"/>
    <w:tmpl w:val="F6862C54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B564E4"/>
    <w:multiLevelType w:val="hybridMultilevel"/>
    <w:tmpl w:val="BB3C816A"/>
    <w:lvl w:ilvl="0" w:tplc="448E6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A0B76"/>
    <w:multiLevelType w:val="hybridMultilevel"/>
    <w:tmpl w:val="643EFD18"/>
    <w:lvl w:ilvl="0" w:tplc="F4B2EC3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3B14FFA"/>
    <w:multiLevelType w:val="hybridMultilevel"/>
    <w:tmpl w:val="CB8C5A4A"/>
    <w:lvl w:ilvl="0" w:tplc="D8443F3E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73D7F"/>
    <w:multiLevelType w:val="hybridMultilevel"/>
    <w:tmpl w:val="05C0F7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76E65"/>
    <w:multiLevelType w:val="hybridMultilevel"/>
    <w:tmpl w:val="B0705550"/>
    <w:lvl w:ilvl="0" w:tplc="D8443F3E">
      <w:start w:val="1"/>
      <w:numFmt w:val="bullet"/>
      <w:lvlText w:val="•"/>
      <w:lvlJc w:val="left"/>
      <w:pPr>
        <w:tabs>
          <w:tab w:val="num" w:pos="644"/>
        </w:tabs>
        <w:ind w:left="64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92CDB"/>
    <w:multiLevelType w:val="hybridMultilevel"/>
    <w:tmpl w:val="F67809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F7D68"/>
    <w:multiLevelType w:val="hybridMultilevel"/>
    <w:tmpl w:val="A2E6D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D1A0F"/>
    <w:multiLevelType w:val="hybridMultilevel"/>
    <w:tmpl w:val="62A26708"/>
    <w:lvl w:ilvl="0" w:tplc="7ADE373A">
      <w:start w:val="1"/>
      <w:numFmt w:val="bullet"/>
      <w:lvlText w:val="-"/>
      <w:lvlJc w:val="left"/>
      <w:pPr>
        <w:tabs>
          <w:tab w:val="num" w:pos="2934"/>
        </w:tabs>
        <w:ind w:left="2934" w:hanging="425"/>
      </w:pPr>
      <w:rPr>
        <w:rFonts w:ascii="Book Antiqua" w:hAnsi="Book Antiqua" w:hint="default"/>
        <w:b w:val="0"/>
        <w:i w:val="0"/>
        <w:color w:val="auto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80F3E"/>
    <w:multiLevelType w:val="hybridMultilevel"/>
    <w:tmpl w:val="C8A0186E"/>
    <w:lvl w:ilvl="0" w:tplc="E3667C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7366F4"/>
    <w:multiLevelType w:val="multilevel"/>
    <w:tmpl w:val="12082CE8"/>
    <w:lvl w:ilvl="0">
      <w:start w:val="1"/>
      <w:numFmt w:val="decimal"/>
      <w:pStyle w:val="Nadpis1"/>
      <w:isLgl/>
      <w:lvlText w:val="%1."/>
      <w:lvlJc w:val="left"/>
      <w:pPr>
        <w:tabs>
          <w:tab w:val="num" w:pos="1853"/>
        </w:tabs>
        <w:ind w:left="1853" w:hanging="425"/>
      </w:pPr>
      <w:rPr>
        <w:rFonts w:ascii="Times New Roman" w:hAnsi="Times New Roman" w:cs="Times New Roman" w:hint="default"/>
        <w:b/>
        <w:i w:val="0"/>
        <w:color w:val="000080"/>
        <w:sz w:val="24"/>
        <w:u w:val="none" w:color="000080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2137"/>
        </w:tabs>
        <w:ind w:left="2137" w:hanging="709"/>
      </w:pPr>
      <w:rPr>
        <w:rFonts w:ascii="Times New Roman" w:hAnsi="Times New Roman" w:cs="Times New Roman" w:hint="default"/>
        <w:b/>
        <w:i w:val="0"/>
        <w:color w:val="000080"/>
        <w:sz w:val="24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2137"/>
        </w:tabs>
        <w:ind w:left="2137" w:hanging="709"/>
      </w:pPr>
      <w:rPr>
        <w:rFonts w:ascii="Times New Roman" w:hAnsi="Times New Roman" w:cs="Times New Roman" w:hint="default"/>
        <w:b w:val="0"/>
        <w:i w:val="0"/>
        <w:color w:val="00008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292"/>
        </w:tabs>
        <w:ind w:left="2292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436"/>
        </w:tabs>
        <w:ind w:left="2436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580"/>
        </w:tabs>
        <w:ind w:left="2580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724"/>
        </w:tabs>
        <w:ind w:left="2724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68"/>
        </w:tabs>
        <w:ind w:left="2868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012"/>
        </w:tabs>
        <w:ind w:left="3012" w:hanging="1584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12"/>
  </w:num>
  <w:num w:numId="13">
    <w:abstractNumId w:val="12"/>
  </w:num>
  <w:num w:numId="14">
    <w:abstractNumId w:val="0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D0"/>
    <w:rsid w:val="00002E27"/>
    <w:rsid w:val="000120E8"/>
    <w:rsid w:val="00012E7C"/>
    <w:rsid w:val="00013084"/>
    <w:rsid w:val="0001470A"/>
    <w:rsid w:val="0001649C"/>
    <w:rsid w:val="000275C6"/>
    <w:rsid w:val="0003417B"/>
    <w:rsid w:val="00041806"/>
    <w:rsid w:val="00045E0E"/>
    <w:rsid w:val="000507FE"/>
    <w:rsid w:val="00057DDF"/>
    <w:rsid w:val="00070108"/>
    <w:rsid w:val="000721C5"/>
    <w:rsid w:val="00073E55"/>
    <w:rsid w:val="000769D5"/>
    <w:rsid w:val="00080216"/>
    <w:rsid w:val="0008328F"/>
    <w:rsid w:val="00085949"/>
    <w:rsid w:val="00085EF4"/>
    <w:rsid w:val="00090A20"/>
    <w:rsid w:val="000959D0"/>
    <w:rsid w:val="00095E8C"/>
    <w:rsid w:val="000A1075"/>
    <w:rsid w:val="000B0576"/>
    <w:rsid w:val="000B0CCF"/>
    <w:rsid w:val="000B0F83"/>
    <w:rsid w:val="000B463C"/>
    <w:rsid w:val="000B4BB1"/>
    <w:rsid w:val="000C036A"/>
    <w:rsid w:val="000C5D1B"/>
    <w:rsid w:val="000C7EBD"/>
    <w:rsid w:val="000D02FA"/>
    <w:rsid w:val="000D7C2C"/>
    <w:rsid w:val="000E32BD"/>
    <w:rsid w:val="000E7E18"/>
    <w:rsid w:val="000F5F77"/>
    <w:rsid w:val="0010036D"/>
    <w:rsid w:val="001012AE"/>
    <w:rsid w:val="00102403"/>
    <w:rsid w:val="00102852"/>
    <w:rsid w:val="00103A80"/>
    <w:rsid w:val="00104F83"/>
    <w:rsid w:val="00111460"/>
    <w:rsid w:val="00111576"/>
    <w:rsid w:val="00112626"/>
    <w:rsid w:val="00115639"/>
    <w:rsid w:val="00117AC6"/>
    <w:rsid w:val="00120602"/>
    <w:rsid w:val="001221CD"/>
    <w:rsid w:val="00122C36"/>
    <w:rsid w:val="001264F1"/>
    <w:rsid w:val="001359EE"/>
    <w:rsid w:val="00135ED5"/>
    <w:rsid w:val="001434CE"/>
    <w:rsid w:val="0014473D"/>
    <w:rsid w:val="001476E8"/>
    <w:rsid w:val="00151CCA"/>
    <w:rsid w:val="00155C0E"/>
    <w:rsid w:val="00157222"/>
    <w:rsid w:val="0016085E"/>
    <w:rsid w:val="00160DB9"/>
    <w:rsid w:val="00162104"/>
    <w:rsid w:val="00164FC7"/>
    <w:rsid w:val="001676DA"/>
    <w:rsid w:val="0018048A"/>
    <w:rsid w:val="001819B5"/>
    <w:rsid w:val="001833A5"/>
    <w:rsid w:val="0018502C"/>
    <w:rsid w:val="00194414"/>
    <w:rsid w:val="00196005"/>
    <w:rsid w:val="00196C1A"/>
    <w:rsid w:val="00197FA2"/>
    <w:rsid w:val="001B1040"/>
    <w:rsid w:val="001B386A"/>
    <w:rsid w:val="001B5A06"/>
    <w:rsid w:val="001B69B7"/>
    <w:rsid w:val="001B7396"/>
    <w:rsid w:val="001C4A8B"/>
    <w:rsid w:val="001D114A"/>
    <w:rsid w:val="001D4FE5"/>
    <w:rsid w:val="001D690D"/>
    <w:rsid w:val="001D7542"/>
    <w:rsid w:val="001D7C96"/>
    <w:rsid w:val="001E08A6"/>
    <w:rsid w:val="001E240B"/>
    <w:rsid w:val="001E3ACE"/>
    <w:rsid w:val="001F03DF"/>
    <w:rsid w:val="001F5F0E"/>
    <w:rsid w:val="001F7337"/>
    <w:rsid w:val="0020176C"/>
    <w:rsid w:val="00204759"/>
    <w:rsid w:val="002068E9"/>
    <w:rsid w:val="002074A6"/>
    <w:rsid w:val="00211331"/>
    <w:rsid w:val="0021225A"/>
    <w:rsid w:val="00215EA3"/>
    <w:rsid w:val="00222964"/>
    <w:rsid w:val="002234D9"/>
    <w:rsid w:val="0022418F"/>
    <w:rsid w:val="002307AF"/>
    <w:rsid w:val="00231794"/>
    <w:rsid w:val="00231D11"/>
    <w:rsid w:val="00231F64"/>
    <w:rsid w:val="002350CF"/>
    <w:rsid w:val="00242068"/>
    <w:rsid w:val="00243AA0"/>
    <w:rsid w:val="00244761"/>
    <w:rsid w:val="00261511"/>
    <w:rsid w:val="0026445A"/>
    <w:rsid w:val="0026665B"/>
    <w:rsid w:val="002674F8"/>
    <w:rsid w:val="00271278"/>
    <w:rsid w:val="0027605B"/>
    <w:rsid w:val="002823C2"/>
    <w:rsid w:val="002863C9"/>
    <w:rsid w:val="00286F5E"/>
    <w:rsid w:val="00287150"/>
    <w:rsid w:val="0029112E"/>
    <w:rsid w:val="002A0A81"/>
    <w:rsid w:val="002A221B"/>
    <w:rsid w:val="002B4CC2"/>
    <w:rsid w:val="002B7B5A"/>
    <w:rsid w:val="002C117D"/>
    <w:rsid w:val="002C6317"/>
    <w:rsid w:val="002C69F3"/>
    <w:rsid w:val="002C6F4A"/>
    <w:rsid w:val="002D0F40"/>
    <w:rsid w:val="002D2C6A"/>
    <w:rsid w:val="002D6CF5"/>
    <w:rsid w:val="002E6082"/>
    <w:rsid w:val="002E716D"/>
    <w:rsid w:val="002E7481"/>
    <w:rsid w:val="002F23BC"/>
    <w:rsid w:val="002F4726"/>
    <w:rsid w:val="002F4920"/>
    <w:rsid w:val="0030645C"/>
    <w:rsid w:val="00310F5F"/>
    <w:rsid w:val="00311CA9"/>
    <w:rsid w:val="00311D82"/>
    <w:rsid w:val="00311E25"/>
    <w:rsid w:val="00313EA5"/>
    <w:rsid w:val="003146A2"/>
    <w:rsid w:val="00314B47"/>
    <w:rsid w:val="00315700"/>
    <w:rsid w:val="003164CF"/>
    <w:rsid w:val="003170D5"/>
    <w:rsid w:val="003243CF"/>
    <w:rsid w:val="003405D8"/>
    <w:rsid w:val="00340678"/>
    <w:rsid w:val="0034129E"/>
    <w:rsid w:val="003469F9"/>
    <w:rsid w:val="00347F1F"/>
    <w:rsid w:val="00351E38"/>
    <w:rsid w:val="003568FB"/>
    <w:rsid w:val="0036496C"/>
    <w:rsid w:val="0036499A"/>
    <w:rsid w:val="00366AC9"/>
    <w:rsid w:val="00367900"/>
    <w:rsid w:val="00373E33"/>
    <w:rsid w:val="00381F8B"/>
    <w:rsid w:val="00387CB5"/>
    <w:rsid w:val="00390A2A"/>
    <w:rsid w:val="00391711"/>
    <w:rsid w:val="0039732D"/>
    <w:rsid w:val="003A6F49"/>
    <w:rsid w:val="003B506A"/>
    <w:rsid w:val="003B5642"/>
    <w:rsid w:val="003B7CA4"/>
    <w:rsid w:val="003C0044"/>
    <w:rsid w:val="003C162F"/>
    <w:rsid w:val="003C656C"/>
    <w:rsid w:val="003C7962"/>
    <w:rsid w:val="003D1D01"/>
    <w:rsid w:val="003E458B"/>
    <w:rsid w:val="003E7558"/>
    <w:rsid w:val="004003BE"/>
    <w:rsid w:val="004008FF"/>
    <w:rsid w:val="004011E4"/>
    <w:rsid w:val="0041322A"/>
    <w:rsid w:val="00414319"/>
    <w:rsid w:val="004315E7"/>
    <w:rsid w:val="00433177"/>
    <w:rsid w:val="00433CF3"/>
    <w:rsid w:val="00433F2D"/>
    <w:rsid w:val="00435496"/>
    <w:rsid w:val="00444710"/>
    <w:rsid w:val="00461FB1"/>
    <w:rsid w:val="00464CED"/>
    <w:rsid w:val="00464F62"/>
    <w:rsid w:val="00466375"/>
    <w:rsid w:val="00467E32"/>
    <w:rsid w:val="00471518"/>
    <w:rsid w:val="00471D4A"/>
    <w:rsid w:val="00474C06"/>
    <w:rsid w:val="0048010B"/>
    <w:rsid w:val="0048661A"/>
    <w:rsid w:val="00493051"/>
    <w:rsid w:val="0049331A"/>
    <w:rsid w:val="00495C8A"/>
    <w:rsid w:val="004A7B0E"/>
    <w:rsid w:val="004B0A62"/>
    <w:rsid w:val="004B16E7"/>
    <w:rsid w:val="004B1AF7"/>
    <w:rsid w:val="004B6FDA"/>
    <w:rsid w:val="004B70B8"/>
    <w:rsid w:val="004B727F"/>
    <w:rsid w:val="004C6A52"/>
    <w:rsid w:val="004C752D"/>
    <w:rsid w:val="004D44FD"/>
    <w:rsid w:val="004D484D"/>
    <w:rsid w:val="0050015F"/>
    <w:rsid w:val="0050151D"/>
    <w:rsid w:val="0050279F"/>
    <w:rsid w:val="005044E1"/>
    <w:rsid w:val="00504C26"/>
    <w:rsid w:val="005079D8"/>
    <w:rsid w:val="00526F01"/>
    <w:rsid w:val="005312B9"/>
    <w:rsid w:val="00532E63"/>
    <w:rsid w:val="00533A4E"/>
    <w:rsid w:val="00535EA2"/>
    <w:rsid w:val="00542766"/>
    <w:rsid w:val="0054560C"/>
    <w:rsid w:val="00546214"/>
    <w:rsid w:val="00546527"/>
    <w:rsid w:val="00546EAC"/>
    <w:rsid w:val="00550DEE"/>
    <w:rsid w:val="00553DFD"/>
    <w:rsid w:val="0055632F"/>
    <w:rsid w:val="00557426"/>
    <w:rsid w:val="00566875"/>
    <w:rsid w:val="00571D96"/>
    <w:rsid w:val="00572479"/>
    <w:rsid w:val="005729EE"/>
    <w:rsid w:val="00572C8A"/>
    <w:rsid w:val="00574D54"/>
    <w:rsid w:val="00574F0D"/>
    <w:rsid w:val="0057704D"/>
    <w:rsid w:val="00577CC4"/>
    <w:rsid w:val="00584111"/>
    <w:rsid w:val="0058554C"/>
    <w:rsid w:val="00593369"/>
    <w:rsid w:val="005A078A"/>
    <w:rsid w:val="005A608E"/>
    <w:rsid w:val="005A6319"/>
    <w:rsid w:val="005A6A94"/>
    <w:rsid w:val="005A7ABB"/>
    <w:rsid w:val="005B2EA3"/>
    <w:rsid w:val="005C55C4"/>
    <w:rsid w:val="005C6000"/>
    <w:rsid w:val="005D0C39"/>
    <w:rsid w:val="005D5FDF"/>
    <w:rsid w:val="005F0408"/>
    <w:rsid w:val="005F0DF9"/>
    <w:rsid w:val="005F323B"/>
    <w:rsid w:val="005F37E6"/>
    <w:rsid w:val="005F7D44"/>
    <w:rsid w:val="00600409"/>
    <w:rsid w:val="00600A2C"/>
    <w:rsid w:val="0060451D"/>
    <w:rsid w:val="00604CC8"/>
    <w:rsid w:val="00606DD7"/>
    <w:rsid w:val="006138F2"/>
    <w:rsid w:val="00613E10"/>
    <w:rsid w:val="00614498"/>
    <w:rsid w:val="0061555C"/>
    <w:rsid w:val="006164D4"/>
    <w:rsid w:val="006166E0"/>
    <w:rsid w:val="0062554B"/>
    <w:rsid w:val="00625B40"/>
    <w:rsid w:val="00630122"/>
    <w:rsid w:val="006355BC"/>
    <w:rsid w:val="00643877"/>
    <w:rsid w:val="006445B2"/>
    <w:rsid w:val="00644CBE"/>
    <w:rsid w:val="006467C0"/>
    <w:rsid w:val="00647B3B"/>
    <w:rsid w:val="00656A1B"/>
    <w:rsid w:val="00670F59"/>
    <w:rsid w:val="0067155C"/>
    <w:rsid w:val="006728A4"/>
    <w:rsid w:val="00675578"/>
    <w:rsid w:val="00675627"/>
    <w:rsid w:val="0068342D"/>
    <w:rsid w:val="00691900"/>
    <w:rsid w:val="006A0195"/>
    <w:rsid w:val="006A1873"/>
    <w:rsid w:val="006A2F2F"/>
    <w:rsid w:val="006B4B99"/>
    <w:rsid w:val="006B53E4"/>
    <w:rsid w:val="006B7F9B"/>
    <w:rsid w:val="006C229E"/>
    <w:rsid w:val="006C42CD"/>
    <w:rsid w:val="006C52A3"/>
    <w:rsid w:val="006D2012"/>
    <w:rsid w:val="006D5404"/>
    <w:rsid w:val="006D671E"/>
    <w:rsid w:val="006E531B"/>
    <w:rsid w:val="006E5BFE"/>
    <w:rsid w:val="006E5C56"/>
    <w:rsid w:val="006E6E7B"/>
    <w:rsid w:val="006F597D"/>
    <w:rsid w:val="0070512F"/>
    <w:rsid w:val="0071013A"/>
    <w:rsid w:val="00712C33"/>
    <w:rsid w:val="00715E21"/>
    <w:rsid w:val="00724448"/>
    <w:rsid w:val="007264A7"/>
    <w:rsid w:val="007420C5"/>
    <w:rsid w:val="00744EF3"/>
    <w:rsid w:val="00745942"/>
    <w:rsid w:val="00745FD0"/>
    <w:rsid w:val="007650A7"/>
    <w:rsid w:val="007678BD"/>
    <w:rsid w:val="00767B6B"/>
    <w:rsid w:val="00776D01"/>
    <w:rsid w:val="00780EDE"/>
    <w:rsid w:val="00786CDE"/>
    <w:rsid w:val="00790AC0"/>
    <w:rsid w:val="007927D7"/>
    <w:rsid w:val="00793FE3"/>
    <w:rsid w:val="007964A8"/>
    <w:rsid w:val="007A4C13"/>
    <w:rsid w:val="007B0D45"/>
    <w:rsid w:val="007B733F"/>
    <w:rsid w:val="007C228A"/>
    <w:rsid w:val="007C2818"/>
    <w:rsid w:val="007C4DAB"/>
    <w:rsid w:val="007C5A05"/>
    <w:rsid w:val="007C6179"/>
    <w:rsid w:val="007C6A51"/>
    <w:rsid w:val="007C6F6B"/>
    <w:rsid w:val="007D0EB3"/>
    <w:rsid w:val="007D4F2C"/>
    <w:rsid w:val="007E6145"/>
    <w:rsid w:val="007E6260"/>
    <w:rsid w:val="007F3ED1"/>
    <w:rsid w:val="007F52E9"/>
    <w:rsid w:val="00803632"/>
    <w:rsid w:val="00805D59"/>
    <w:rsid w:val="008071C4"/>
    <w:rsid w:val="008244B1"/>
    <w:rsid w:val="008250DE"/>
    <w:rsid w:val="00826206"/>
    <w:rsid w:val="00826C53"/>
    <w:rsid w:val="0083173C"/>
    <w:rsid w:val="0083236E"/>
    <w:rsid w:val="00832455"/>
    <w:rsid w:val="00834D0D"/>
    <w:rsid w:val="00836538"/>
    <w:rsid w:val="0083665B"/>
    <w:rsid w:val="00836E86"/>
    <w:rsid w:val="00843A3F"/>
    <w:rsid w:val="00845C3C"/>
    <w:rsid w:val="008527C4"/>
    <w:rsid w:val="00854AFE"/>
    <w:rsid w:val="00855FAD"/>
    <w:rsid w:val="0086550D"/>
    <w:rsid w:val="0086770C"/>
    <w:rsid w:val="0087772B"/>
    <w:rsid w:val="00880703"/>
    <w:rsid w:val="00883862"/>
    <w:rsid w:val="008842BC"/>
    <w:rsid w:val="00884B8F"/>
    <w:rsid w:val="008935C5"/>
    <w:rsid w:val="00896572"/>
    <w:rsid w:val="008A0E84"/>
    <w:rsid w:val="008A30F6"/>
    <w:rsid w:val="008B184B"/>
    <w:rsid w:val="008C742B"/>
    <w:rsid w:val="008D5DA8"/>
    <w:rsid w:val="008D6BAE"/>
    <w:rsid w:val="008E435A"/>
    <w:rsid w:val="008E4BB9"/>
    <w:rsid w:val="008F0B94"/>
    <w:rsid w:val="00901358"/>
    <w:rsid w:val="00901D42"/>
    <w:rsid w:val="00906D28"/>
    <w:rsid w:val="009104FD"/>
    <w:rsid w:val="00914CB2"/>
    <w:rsid w:val="00916597"/>
    <w:rsid w:val="009178AA"/>
    <w:rsid w:val="00917CA5"/>
    <w:rsid w:val="00920AAD"/>
    <w:rsid w:val="009244CF"/>
    <w:rsid w:val="00925D46"/>
    <w:rsid w:val="00931DB3"/>
    <w:rsid w:val="00936430"/>
    <w:rsid w:val="009411AE"/>
    <w:rsid w:val="00942DF1"/>
    <w:rsid w:val="00943D53"/>
    <w:rsid w:val="009448A1"/>
    <w:rsid w:val="0094700F"/>
    <w:rsid w:val="00950C12"/>
    <w:rsid w:val="00950D00"/>
    <w:rsid w:val="009553EA"/>
    <w:rsid w:val="009561B0"/>
    <w:rsid w:val="00961FDE"/>
    <w:rsid w:val="0096382E"/>
    <w:rsid w:val="009643DB"/>
    <w:rsid w:val="00965376"/>
    <w:rsid w:val="009668E8"/>
    <w:rsid w:val="009676E1"/>
    <w:rsid w:val="0097352B"/>
    <w:rsid w:val="00981645"/>
    <w:rsid w:val="009829E0"/>
    <w:rsid w:val="00991146"/>
    <w:rsid w:val="00993522"/>
    <w:rsid w:val="00997252"/>
    <w:rsid w:val="009B63B7"/>
    <w:rsid w:val="009B7944"/>
    <w:rsid w:val="009D26CC"/>
    <w:rsid w:val="009E37B6"/>
    <w:rsid w:val="009E3E78"/>
    <w:rsid w:val="009E6BF2"/>
    <w:rsid w:val="009E6DA6"/>
    <w:rsid w:val="009F2043"/>
    <w:rsid w:val="009F32E9"/>
    <w:rsid w:val="009F3E5F"/>
    <w:rsid w:val="009F6888"/>
    <w:rsid w:val="009F7576"/>
    <w:rsid w:val="00A03203"/>
    <w:rsid w:val="00A110CE"/>
    <w:rsid w:val="00A14C3A"/>
    <w:rsid w:val="00A259A6"/>
    <w:rsid w:val="00A3092D"/>
    <w:rsid w:val="00A31C09"/>
    <w:rsid w:val="00A44376"/>
    <w:rsid w:val="00A5045E"/>
    <w:rsid w:val="00A5315F"/>
    <w:rsid w:val="00A53762"/>
    <w:rsid w:val="00A54D8C"/>
    <w:rsid w:val="00A63111"/>
    <w:rsid w:val="00A70E63"/>
    <w:rsid w:val="00A72F50"/>
    <w:rsid w:val="00A73190"/>
    <w:rsid w:val="00A81DD8"/>
    <w:rsid w:val="00A82024"/>
    <w:rsid w:val="00A8415D"/>
    <w:rsid w:val="00A85633"/>
    <w:rsid w:val="00A92C4D"/>
    <w:rsid w:val="00A92EAD"/>
    <w:rsid w:val="00AA2F5C"/>
    <w:rsid w:val="00AA532C"/>
    <w:rsid w:val="00AA5758"/>
    <w:rsid w:val="00AB338B"/>
    <w:rsid w:val="00AB58B7"/>
    <w:rsid w:val="00AB6B89"/>
    <w:rsid w:val="00AC120D"/>
    <w:rsid w:val="00AC28B0"/>
    <w:rsid w:val="00AC4455"/>
    <w:rsid w:val="00AC510E"/>
    <w:rsid w:val="00AC79C6"/>
    <w:rsid w:val="00AD4841"/>
    <w:rsid w:val="00AD4F4D"/>
    <w:rsid w:val="00AD6D9B"/>
    <w:rsid w:val="00AE3B78"/>
    <w:rsid w:val="00AE7BF7"/>
    <w:rsid w:val="00AF0DD8"/>
    <w:rsid w:val="00AF0DF4"/>
    <w:rsid w:val="00AF714A"/>
    <w:rsid w:val="00AF72EF"/>
    <w:rsid w:val="00B0063B"/>
    <w:rsid w:val="00B04559"/>
    <w:rsid w:val="00B24885"/>
    <w:rsid w:val="00B27F9C"/>
    <w:rsid w:val="00B27FAF"/>
    <w:rsid w:val="00B31F56"/>
    <w:rsid w:val="00B3373D"/>
    <w:rsid w:val="00B4182B"/>
    <w:rsid w:val="00B43566"/>
    <w:rsid w:val="00B54EE3"/>
    <w:rsid w:val="00B55200"/>
    <w:rsid w:val="00B55D90"/>
    <w:rsid w:val="00B62B07"/>
    <w:rsid w:val="00B70DEB"/>
    <w:rsid w:val="00B74C10"/>
    <w:rsid w:val="00B75C5E"/>
    <w:rsid w:val="00B7725F"/>
    <w:rsid w:val="00B77846"/>
    <w:rsid w:val="00B82711"/>
    <w:rsid w:val="00B84205"/>
    <w:rsid w:val="00B935B5"/>
    <w:rsid w:val="00B9609D"/>
    <w:rsid w:val="00BA5305"/>
    <w:rsid w:val="00BB35BE"/>
    <w:rsid w:val="00BB3D70"/>
    <w:rsid w:val="00BB4537"/>
    <w:rsid w:val="00BC1279"/>
    <w:rsid w:val="00BC47DC"/>
    <w:rsid w:val="00BD4228"/>
    <w:rsid w:val="00BD6D27"/>
    <w:rsid w:val="00BE472F"/>
    <w:rsid w:val="00BE6B42"/>
    <w:rsid w:val="00BF4D3E"/>
    <w:rsid w:val="00C07403"/>
    <w:rsid w:val="00C07541"/>
    <w:rsid w:val="00C1700E"/>
    <w:rsid w:val="00C17245"/>
    <w:rsid w:val="00C23DA1"/>
    <w:rsid w:val="00C24110"/>
    <w:rsid w:val="00C30E9D"/>
    <w:rsid w:val="00C310B3"/>
    <w:rsid w:val="00C34C9A"/>
    <w:rsid w:val="00C47F94"/>
    <w:rsid w:val="00C53FA8"/>
    <w:rsid w:val="00C56BEE"/>
    <w:rsid w:val="00C6327F"/>
    <w:rsid w:val="00C80D18"/>
    <w:rsid w:val="00C821BA"/>
    <w:rsid w:val="00C8379B"/>
    <w:rsid w:val="00C8719E"/>
    <w:rsid w:val="00C874CC"/>
    <w:rsid w:val="00C91606"/>
    <w:rsid w:val="00CA218A"/>
    <w:rsid w:val="00CA5E71"/>
    <w:rsid w:val="00CB17A3"/>
    <w:rsid w:val="00CB276B"/>
    <w:rsid w:val="00CB5850"/>
    <w:rsid w:val="00CC029C"/>
    <w:rsid w:val="00CC2A86"/>
    <w:rsid w:val="00CD14BB"/>
    <w:rsid w:val="00CD2624"/>
    <w:rsid w:val="00CD7433"/>
    <w:rsid w:val="00CE4444"/>
    <w:rsid w:val="00CE6740"/>
    <w:rsid w:val="00CE6855"/>
    <w:rsid w:val="00CF2832"/>
    <w:rsid w:val="00D03746"/>
    <w:rsid w:val="00D04836"/>
    <w:rsid w:val="00D0521D"/>
    <w:rsid w:val="00D076FE"/>
    <w:rsid w:val="00D15435"/>
    <w:rsid w:val="00D338DA"/>
    <w:rsid w:val="00D371B4"/>
    <w:rsid w:val="00D45D4A"/>
    <w:rsid w:val="00D461B4"/>
    <w:rsid w:val="00D47BCD"/>
    <w:rsid w:val="00D51705"/>
    <w:rsid w:val="00D54185"/>
    <w:rsid w:val="00D70F43"/>
    <w:rsid w:val="00D724E4"/>
    <w:rsid w:val="00D744D7"/>
    <w:rsid w:val="00D77B31"/>
    <w:rsid w:val="00D96D7C"/>
    <w:rsid w:val="00DA1238"/>
    <w:rsid w:val="00DA3CA6"/>
    <w:rsid w:val="00DB0DD2"/>
    <w:rsid w:val="00DB2B65"/>
    <w:rsid w:val="00DB678C"/>
    <w:rsid w:val="00DC1197"/>
    <w:rsid w:val="00DD48CA"/>
    <w:rsid w:val="00DF08E8"/>
    <w:rsid w:val="00E01708"/>
    <w:rsid w:val="00E01FFC"/>
    <w:rsid w:val="00E07E5A"/>
    <w:rsid w:val="00E11591"/>
    <w:rsid w:val="00E12D62"/>
    <w:rsid w:val="00E1329F"/>
    <w:rsid w:val="00E15081"/>
    <w:rsid w:val="00E23D86"/>
    <w:rsid w:val="00E24629"/>
    <w:rsid w:val="00E25971"/>
    <w:rsid w:val="00E27E61"/>
    <w:rsid w:val="00E3026B"/>
    <w:rsid w:val="00E30503"/>
    <w:rsid w:val="00E32BCD"/>
    <w:rsid w:val="00E3624F"/>
    <w:rsid w:val="00E4160B"/>
    <w:rsid w:val="00E42C53"/>
    <w:rsid w:val="00E568F0"/>
    <w:rsid w:val="00E61AD6"/>
    <w:rsid w:val="00E61E35"/>
    <w:rsid w:val="00E629C7"/>
    <w:rsid w:val="00E66B4D"/>
    <w:rsid w:val="00E7312A"/>
    <w:rsid w:val="00E74E18"/>
    <w:rsid w:val="00E82B33"/>
    <w:rsid w:val="00E84940"/>
    <w:rsid w:val="00EA2DB6"/>
    <w:rsid w:val="00EA4809"/>
    <w:rsid w:val="00EA7FA3"/>
    <w:rsid w:val="00EB3352"/>
    <w:rsid w:val="00EB4469"/>
    <w:rsid w:val="00EC440C"/>
    <w:rsid w:val="00EC5E41"/>
    <w:rsid w:val="00ED16D8"/>
    <w:rsid w:val="00ED6C7A"/>
    <w:rsid w:val="00EE2C82"/>
    <w:rsid w:val="00EE2D50"/>
    <w:rsid w:val="00EE5BF9"/>
    <w:rsid w:val="00EE7160"/>
    <w:rsid w:val="00EF0D67"/>
    <w:rsid w:val="00EF4071"/>
    <w:rsid w:val="00EF6F5F"/>
    <w:rsid w:val="00F00901"/>
    <w:rsid w:val="00F10468"/>
    <w:rsid w:val="00F142C4"/>
    <w:rsid w:val="00F16EE8"/>
    <w:rsid w:val="00F20C78"/>
    <w:rsid w:val="00F23685"/>
    <w:rsid w:val="00F263FE"/>
    <w:rsid w:val="00F414D4"/>
    <w:rsid w:val="00F475FE"/>
    <w:rsid w:val="00F62E58"/>
    <w:rsid w:val="00F77A3E"/>
    <w:rsid w:val="00F81646"/>
    <w:rsid w:val="00F82288"/>
    <w:rsid w:val="00F82D8B"/>
    <w:rsid w:val="00F82F8F"/>
    <w:rsid w:val="00F84B79"/>
    <w:rsid w:val="00F84E24"/>
    <w:rsid w:val="00F9698E"/>
    <w:rsid w:val="00FA0C96"/>
    <w:rsid w:val="00FA0F9C"/>
    <w:rsid w:val="00FA1AB4"/>
    <w:rsid w:val="00FA3E8E"/>
    <w:rsid w:val="00FA4D18"/>
    <w:rsid w:val="00FA6E5D"/>
    <w:rsid w:val="00FB3DB9"/>
    <w:rsid w:val="00FB5968"/>
    <w:rsid w:val="00FC2DBB"/>
    <w:rsid w:val="00FC51E9"/>
    <w:rsid w:val="00FD45C4"/>
    <w:rsid w:val="00FE057E"/>
    <w:rsid w:val="00FE0B31"/>
    <w:rsid w:val="00FE701B"/>
    <w:rsid w:val="00FF4065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A0E9B"/>
  <w15:docId w15:val="{6DC43370-C7B4-4ABB-B1AE-821747E3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FD0"/>
    <w:rPr>
      <w:sz w:val="24"/>
      <w:szCs w:val="24"/>
    </w:rPr>
  </w:style>
  <w:style w:type="paragraph" w:styleId="Nadpis1">
    <w:name w:val="heading 1"/>
    <w:basedOn w:val="Normln"/>
    <w:next w:val="Normln"/>
    <w:qFormat/>
    <w:rsid w:val="00745FD0"/>
    <w:pPr>
      <w:keepNext/>
      <w:numPr>
        <w:numId w:val="2"/>
      </w:numPr>
      <w:spacing w:before="240" w:after="240"/>
      <w:outlineLvl w:val="0"/>
    </w:pPr>
    <w:rPr>
      <w:b/>
      <w:bCs/>
      <w:smallCaps/>
      <w:color w:val="000080"/>
    </w:rPr>
  </w:style>
  <w:style w:type="paragraph" w:styleId="Nadpis2">
    <w:name w:val="heading 2"/>
    <w:basedOn w:val="Normln"/>
    <w:next w:val="Normln"/>
    <w:qFormat/>
    <w:rsid w:val="00745FD0"/>
    <w:pPr>
      <w:keepNext/>
      <w:numPr>
        <w:ilvl w:val="1"/>
        <w:numId w:val="2"/>
      </w:numPr>
      <w:spacing w:before="120" w:after="120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rsid w:val="00745FD0"/>
    <w:pPr>
      <w:keepNext/>
      <w:numPr>
        <w:ilvl w:val="2"/>
        <w:numId w:val="2"/>
      </w:numPr>
      <w:spacing w:before="120" w:after="120"/>
      <w:outlineLvl w:val="2"/>
    </w:pPr>
    <w:rPr>
      <w:bCs/>
      <w:color w:val="000080"/>
    </w:rPr>
  </w:style>
  <w:style w:type="paragraph" w:styleId="Nadpis4">
    <w:name w:val="heading 4"/>
    <w:basedOn w:val="Normln"/>
    <w:next w:val="Normln"/>
    <w:qFormat/>
    <w:rsid w:val="00745FD0"/>
    <w:pPr>
      <w:keepNext/>
      <w:numPr>
        <w:ilvl w:val="3"/>
        <w:numId w:val="2"/>
      </w:numPr>
      <w:spacing w:after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45FD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45FD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45FD0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745FD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745FD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45FD0"/>
    <w:rPr>
      <w:color w:val="008000"/>
    </w:rPr>
  </w:style>
  <w:style w:type="paragraph" w:styleId="Nzev">
    <w:name w:val="Title"/>
    <w:basedOn w:val="Normln"/>
    <w:qFormat/>
    <w:rsid w:val="00745FD0"/>
    <w:pPr>
      <w:spacing w:after="120"/>
      <w:jc w:val="center"/>
    </w:pPr>
    <w:rPr>
      <w:b/>
    </w:rPr>
  </w:style>
  <w:style w:type="paragraph" w:styleId="Zkladntext2">
    <w:name w:val="Body Text 2"/>
    <w:basedOn w:val="Normln"/>
    <w:rsid w:val="00745FD0"/>
    <w:pPr>
      <w:spacing w:after="120"/>
      <w:jc w:val="both"/>
    </w:pPr>
  </w:style>
  <w:style w:type="paragraph" w:styleId="Zpat">
    <w:name w:val="footer"/>
    <w:basedOn w:val="Normln"/>
    <w:rsid w:val="00745FD0"/>
    <w:pPr>
      <w:tabs>
        <w:tab w:val="center" w:pos="4536"/>
        <w:tab w:val="right" w:pos="9072"/>
      </w:tabs>
    </w:pPr>
  </w:style>
  <w:style w:type="character" w:styleId="slostrnky">
    <w:name w:val="page number"/>
    <w:rsid w:val="00745FD0"/>
    <w:rPr>
      <w:rFonts w:cs="Times New Roman"/>
    </w:rPr>
  </w:style>
  <w:style w:type="paragraph" w:styleId="Zhlav">
    <w:name w:val="header"/>
    <w:basedOn w:val="Normln"/>
    <w:rsid w:val="00745FD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D6D9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AD6D9B"/>
    <w:rPr>
      <w:rFonts w:ascii="Tahoma" w:hAnsi="Tahoma"/>
      <w:sz w:val="16"/>
    </w:rPr>
  </w:style>
  <w:style w:type="character" w:styleId="Hypertextovodkaz">
    <w:name w:val="Hyperlink"/>
    <w:rsid w:val="00F475FE"/>
    <w:rPr>
      <w:color w:val="0000FF"/>
      <w:u w:val="single"/>
    </w:rPr>
  </w:style>
  <w:style w:type="paragraph" w:styleId="Rozloendokumentu">
    <w:name w:val="Document Map"/>
    <w:basedOn w:val="Normln"/>
    <w:semiHidden/>
    <w:rsid w:val="000C036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381F8B"/>
    <w:rPr>
      <w:sz w:val="16"/>
    </w:rPr>
  </w:style>
  <w:style w:type="paragraph" w:styleId="Textkomente">
    <w:name w:val="annotation text"/>
    <w:basedOn w:val="Normln"/>
    <w:semiHidden/>
    <w:rsid w:val="00381F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81F8B"/>
    <w:rPr>
      <w:b/>
      <w:bCs/>
    </w:rPr>
  </w:style>
  <w:style w:type="paragraph" w:customStyle="1" w:styleId="Odrky1">
    <w:name w:val="Odrážky 1"/>
    <w:aliases w:val="písmena 1"/>
    <w:basedOn w:val="Normln"/>
    <w:rsid w:val="00E629C7"/>
    <w:pPr>
      <w:tabs>
        <w:tab w:val="left" w:pos="993"/>
      </w:tabs>
      <w:spacing w:before="60"/>
      <w:ind w:left="993" w:hanging="426"/>
      <w:jc w:val="both"/>
    </w:pPr>
    <w:rPr>
      <w:szCs w:val="20"/>
    </w:rPr>
  </w:style>
  <w:style w:type="character" w:styleId="Sledovanodkaz">
    <w:name w:val="FollowedHyperlink"/>
    <w:semiHidden/>
    <w:rsid w:val="00FA1AB4"/>
    <w:rPr>
      <w:color w:val="800080"/>
      <w:u w:val="single"/>
    </w:rPr>
  </w:style>
  <w:style w:type="paragraph" w:customStyle="1" w:styleId="zhlavnormy2">
    <w:name w:val="záhlaví normy 2"/>
    <w:basedOn w:val="Normln"/>
    <w:rsid w:val="009F3E5F"/>
    <w:pPr>
      <w:tabs>
        <w:tab w:val="left" w:pos="1418"/>
        <w:tab w:val="left" w:pos="6804"/>
        <w:tab w:val="right" w:pos="9072"/>
      </w:tabs>
      <w:spacing w:before="180" w:after="120"/>
      <w:jc w:val="both"/>
    </w:pPr>
    <w:rPr>
      <w:i/>
      <w:sz w:val="22"/>
    </w:rPr>
  </w:style>
  <w:style w:type="paragraph" w:customStyle="1" w:styleId="zklavnormy1">
    <w:name w:val="záklaví normy 1"/>
    <w:basedOn w:val="Normln"/>
    <w:rsid w:val="009F3E5F"/>
    <w:pPr>
      <w:tabs>
        <w:tab w:val="left" w:pos="3119"/>
      </w:tabs>
      <w:spacing w:before="180"/>
      <w:ind w:left="3119" w:hanging="3119"/>
      <w:jc w:val="both"/>
    </w:pPr>
    <w:rPr>
      <w:i/>
      <w:sz w:val="22"/>
    </w:rPr>
  </w:style>
  <w:style w:type="paragraph" w:customStyle="1" w:styleId="kategorie">
    <w:name w:val="kategorie"/>
    <w:basedOn w:val="Normln"/>
    <w:rsid w:val="009F3E5F"/>
    <w:pPr>
      <w:spacing w:before="60" w:after="60"/>
    </w:pPr>
    <w:rPr>
      <w:color w:val="333399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234D9"/>
    <w:pPr>
      <w:spacing w:before="60"/>
      <w:ind w:left="720"/>
      <w:contextualSpacing/>
      <w:jc w:val="both"/>
    </w:pPr>
  </w:style>
  <w:style w:type="paragraph" w:styleId="Revize">
    <w:name w:val="Revision"/>
    <w:hidden/>
    <w:uiPriority w:val="99"/>
    <w:semiHidden/>
    <w:rsid w:val="00500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e.vutb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5F2E-3D1F-4015-AC38-2AF34CDC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3041</Words>
  <Characters>17944</Characters>
  <Application>Microsoft Office Word</Application>
  <DocSecurity>0</DocSecurity>
  <Lines>149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27</vt:i4>
      </vt:variant>
    </vt:vector>
  </HeadingPairs>
  <TitlesOfParts>
    <vt:vector size="28" baseType="lpstr">
      <vt:lpstr>Fakulta stavební VUT v Brně</vt:lpstr>
      <vt:lpstr>Otevírané studijní programy a obory</vt:lpstr>
      <vt:lpstr>Přihláška ke studiu</vt:lpstr>
      <vt:lpstr>    Přihlašování ke studiu</vt:lpstr>
      <vt:lpstr>    Podoba a způsob podání přihlášky</vt:lpstr>
      <vt:lpstr>        Elektronická přihláška</vt:lpstr>
      <vt:lpstr>        Přihláška na tištěném formuláři</vt:lpstr>
      <vt:lpstr>        Podání přihlášky</vt:lpstr>
      <vt:lpstr>    Termín pro podání přihlášky</vt:lpstr>
      <vt:lpstr>    Administrativní poplatek</vt:lpstr>
      <vt:lpstr>    Náležitosti přihlášky</vt:lpstr>
      <vt:lpstr>    Podmínky studia cizích státních příslušníků v českém jazyce</vt:lpstr>
      <vt:lpstr>Přijímací zkouška</vt:lpstr>
      <vt:lpstr>    Pravidla přijímací zkoušky</vt:lpstr>
      <vt:lpstr>    Pozvánka k přijímací zkoušce</vt:lpstr>
      <vt:lpstr>    Počty přijímaných studentů</vt:lpstr>
      <vt:lpstr>    Přijetí bez přijímací zkoušky</vt:lpstr>
      <vt:lpstr>    Termíny přijímací zkoušky</vt:lpstr>
      <vt:lpstr>    Obsahová náplň přijímací zkoušky</vt:lpstr>
      <vt:lpstr>    Hodnocení přijímací zkoušky</vt:lpstr>
      <vt:lpstr>    Vyhlášení výsledků přijímací zkoušky</vt:lpstr>
      <vt:lpstr>    Zkušební komise</vt:lpstr>
      <vt:lpstr>Další průběh přijímacího řízení</vt:lpstr>
      <vt:lpstr>    Rozhodnutí děkana FAST VUT o přijetí či nepřijetí</vt:lpstr>
      <vt:lpstr>    Vyrozumění uchazeče o přijetí či nepřijetí</vt:lpstr>
      <vt:lpstr>    Žádost o přezkoumání rozhodnutí</vt:lpstr>
      <vt:lpstr>    Zápis uchazečů přijatých ke studiu</vt:lpstr>
      <vt:lpstr>Závěrečné ustanovení</vt:lpstr>
    </vt:vector>
  </TitlesOfParts>
  <Company>VUTBRNO</Company>
  <LinksUpToDate>false</LinksUpToDate>
  <CharactersWithSpaces>20944</CharactersWithSpaces>
  <SharedDoc>false</SharedDoc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http://www.fce.vutbr.cz/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stavební VUT v Brně</dc:title>
  <dc:creator>stara</dc:creator>
  <cp:lastModifiedBy>jandora.j</cp:lastModifiedBy>
  <cp:revision>9</cp:revision>
  <cp:lastPrinted>2016-11-24T12:33:00Z</cp:lastPrinted>
  <dcterms:created xsi:type="dcterms:W3CDTF">2016-11-09T13:42:00Z</dcterms:created>
  <dcterms:modified xsi:type="dcterms:W3CDTF">2016-11-24T12:33:00Z</dcterms:modified>
</cp:coreProperties>
</file>